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F3" w:rsidRPr="00FA173E" w:rsidRDefault="00D123F3" w:rsidP="00D12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</w:rPr>
      </w:pPr>
      <w:r w:rsidRPr="00FA173E">
        <w:rPr>
          <w:rFonts w:ascii="Times New Roman" w:eastAsia="Times New Roman" w:hAnsi="Times New Roman" w:cs="Times New Roman"/>
          <w:sz w:val="25"/>
          <w:szCs w:val="25"/>
        </w:rPr>
        <w:t>Утвержден</w:t>
      </w:r>
    </w:p>
    <w:p w:rsidR="00D123F3" w:rsidRPr="00FA173E" w:rsidRDefault="00D123F3" w:rsidP="00D12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</w:rPr>
      </w:pPr>
      <w:r w:rsidRPr="00FA173E">
        <w:rPr>
          <w:rFonts w:ascii="Times New Roman" w:eastAsia="Times New Roman" w:hAnsi="Times New Roman" w:cs="Times New Roman"/>
          <w:sz w:val="25"/>
          <w:szCs w:val="25"/>
        </w:rPr>
        <w:t>распоряжением</w:t>
      </w:r>
    </w:p>
    <w:p w:rsidR="00D123F3" w:rsidRPr="00FA173E" w:rsidRDefault="00D123F3" w:rsidP="00D12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</w:rPr>
      </w:pPr>
      <w:r w:rsidRPr="00FA173E">
        <w:rPr>
          <w:rFonts w:ascii="Times New Roman" w:eastAsia="Times New Roman" w:hAnsi="Times New Roman" w:cs="Times New Roman"/>
          <w:sz w:val="25"/>
          <w:szCs w:val="25"/>
        </w:rPr>
        <w:t>контрольно-счетной палаты</w:t>
      </w:r>
    </w:p>
    <w:p w:rsidR="00D123F3" w:rsidRPr="00FA173E" w:rsidRDefault="00D123F3" w:rsidP="00D12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</w:rPr>
      </w:pPr>
      <w:r w:rsidRPr="00FA173E">
        <w:rPr>
          <w:rFonts w:ascii="Times New Roman" w:eastAsia="Times New Roman" w:hAnsi="Times New Roman" w:cs="Times New Roman"/>
          <w:sz w:val="25"/>
          <w:szCs w:val="25"/>
        </w:rPr>
        <w:t>Сахалинской области</w:t>
      </w:r>
    </w:p>
    <w:p w:rsidR="00D123F3" w:rsidRPr="00FA173E" w:rsidRDefault="00265D05" w:rsidP="00D123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5"/>
          <w:szCs w:val="25"/>
        </w:rPr>
      </w:pPr>
      <w:r w:rsidRPr="00475D5D">
        <w:rPr>
          <w:rFonts w:ascii="Times New Roman" w:eastAsia="Times New Roman" w:hAnsi="Times New Roman" w:cs="Times New Roman"/>
          <w:sz w:val="25"/>
          <w:szCs w:val="25"/>
        </w:rPr>
        <w:t>2</w:t>
      </w:r>
      <w:r w:rsidR="00D123F3" w:rsidRPr="00FA17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4760">
        <w:rPr>
          <w:rFonts w:ascii="Times New Roman" w:eastAsia="Times New Roman" w:hAnsi="Times New Roman" w:cs="Times New Roman"/>
          <w:sz w:val="25"/>
          <w:szCs w:val="25"/>
        </w:rPr>
        <w:t xml:space="preserve">октября </w:t>
      </w:r>
      <w:r w:rsidR="00D123F3" w:rsidRPr="00FA173E">
        <w:rPr>
          <w:rFonts w:ascii="Times New Roman" w:eastAsia="Times New Roman" w:hAnsi="Times New Roman" w:cs="Times New Roman"/>
          <w:sz w:val="25"/>
          <w:szCs w:val="25"/>
        </w:rPr>
        <w:t xml:space="preserve">  2015 № 01-02/</w:t>
      </w:r>
      <w:r w:rsidR="00DB2042">
        <w:rPr>
          <w:rFonts w:ascii="Times New Roman" w:eastAsia="Times New Roman" w:hAnsi="Times New Roman" w:cs="Times New Roman"/>
          <w:sz w:val="25"/>
          <w:szCs w:val="25"/>
        </w:rPr>
        <w:t>49</w:t>
      </w:r>
    </w:p>
    <w:p w:rsidR="0031446B" w:rsidRDefault="0031446B" w:rsidP="0031446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173E" w:rsidRPr="00FA173E" w:rsidRDefault="00FA173E" w:rsidP="0031446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1446B" w:rsidRPr="00FA173E" w:rsidRDefault="0031446B" w:rsidP="0031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17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</w:t>
      </w:r>
    </w:p>
    <w:p w:rsidR="0031446B" w:rsidRPr="00FA173E" w:rsidRDefault="0031446B" w:rsidP="0031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17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РЕЗУЛЬТАТАХ КОНТРОЛЬНОГО МЕРОПРИЯТИЯ</w:t>
      </w:r>
    </w:p>
    <w:p w:rsidR="0031446B" w:rsidRPr="00FA173E" w:rsidRDefault="0031446B" w:rsidP="0031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31446B" w:rsidRPr="00FA173E" w:rsidRDefault="00D123F3" w:rsidP="00FA0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173E">
        <w:rPr>
          <w:rFonts w:ascii="Times New Roman" w:eastAsia="Times New Roman" w:hAnsi="Times New Roman" w:cs="Times New Roman"/>
          <w:sz w:val="25"/>
          <w:szCs w:val="25"/>
        </w:rPr>
        <w:t>«Проверка использования средств областного бюджета, предоставленных МО "Северо-Курильский ГО" в 2008-2014 годах в виде межбюджетных трансфертов на реализацию отдельных мероприятий федеральной целевой программы "Социально-экономическое развитие Курильских островов (Сахалинская область) на 2007-2015 годы", отдельных долгосрочных целевых и государственных программ Сахалинской области, целевых субсидий и средств дорожного фонда» в муниципальном образовании «Северо-Курильский городской округ»</w:t>
      </w:r>
      <w:proofErr w:type="gramEnd"/>
    </w:p>
    <w:p w:rsidR="0031446B" w:rsidRPr="00FA173E" w:rsidRDefault="0031446B" w:rsidP="00FA0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123F3" w:rsidRPr="00333AEF" w:rsidRDefault="0031446B" w:rsidP="00FA0D5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 xml:space="preserve">Основание для проведения контрольного </w:t>
      </w: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мероприятия </w:t>
      </w:r>
      <w:r w:rsidR="00D123F3" w:rsidRPr="00333AEF">
        <w:rPr>
          <w:rFonts w:ascii="Times New Roman" w:eastAsia="Times New Roman" w:hAnsi="Times New Roman" w:cs="Times New Roman"/>
          <w:sz w:val="25"/>
          <w:szCs w:val="25"/>
        </w:rPr>
        <w:t xml:space="preserve">статья 270 Бюджетного кодекса РФ, Закон Сахалинской области от 30.06.2011 №60-ЗО «О контрольно-счетной палате Сахалинской области» (статья 9), пункт 11-1 плана работы контрольно-счетной палаты Сахалинской области (далее – Палата) на 2015 год, распоряжение председателя контрольно-счетной палаты от 26.06.2015 № 01-02/22. </w:t>
      </w:r>
    </w:p>
    <w:p w:rsidR="00D123F3" w:rsidRPr="00333AEF" w:rsidRDefault="0031446B" w:rsidP="00FA0D58">
      <w:pPr>
        <w:overflowPunct w:val="0"/>
        <w:autoSpaceDE w:val="0"/>
        <w:autoSpaceDN w:val="0"/>
        <w:adjustRightInd w:val="0"/>
        <w:spacing w:after="0" w:line="240" w:lineRule="auto"/>
        <w:ind w:right="-62"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>2. Предмет контрольного мероприятия:</w:t>
      </w: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123F3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нормативных правовых актов, распорядительных документов и соглашений с главными распорядителями средств областного бюджета, регламентирующих деятельность объектов контрольного мероприятия по формированию и использованию средств областного и федерального бюджетов; бухгалтерская, финансовая, статистическая, управленческая и иная отчетность, муниципальные контракты, конкурсная документация, акты выполненных работ и иные документы, и материалы, подтверждающие расходование средств, выделенных из областного и федерального бюджетов муниципальному образованию в 2008-2015 годы в виде межбюджетных трансфертов, в том числе:</w:t>
      </w:r>
    </w:p>
    <w:p w:rsidR="00D123F3" w:rsidRPr="00333AEF" w:rsidRDefault="00D123F3" w:rsidP="00FA0D58">
      <w:pPr>
        <w:overflowPunct w:val="0"/>
        <w:autoSpaceDE w:val="0"/>
        <w:autoSpaceDN w:val="0"/>
        <w:adjustRightInd w:val="0"/>
        <w:spacing w:after="0" w:line="240" w:lineRule="auto"/>
        <w:ind w:right="-62"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бюджетные инвестиции в объекты муниципальной и областной собственности, средства резервного фонда Правительства Сахалинской области при реализации ФЦП "Социально-экономическое развитие Курильских островов (Сахалинская область) на 2007-2015 годы"; </w:t>
      </w:r>
    </w:p>
    <w:p w:rsidR="00D123F3" w:rsidRPr="00333AEF" w:rsidRDefault="00D123F3" w:rsidP="00FA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субсидии и бюджетные инвестиции на реализацию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отдельных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долгосрочных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целевых и государственных программ Сахалинской области и (в том числе: 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по долгосрочным целевым программам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"Обеспечение доступности дошкольного образования в Сахалинской области на 2011-2015 годы"; 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по государственным программам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2014 - 2020 годы"; "Экономическое развитие и инновационная политика Сахалинской области на 2014 - 2020 годы", «Обеспечение населения Сахалинской области качественными услугами жилищно-коммунального хозяйства на 2014-2020 годы»; «Обеспечение населения Сахалинской области качественным жильем на 2014-2020 годы»);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33AEF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непрограммная часть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адресной инвестиционной программы Сахалинской области на 2013 год);</w:t>
      </w:r>
      <w:proofErr w:type="gramEnd"/>
    </w:p>
    <w:p w:rsidR="00D123F3" w:rsidRPr="00333AEF" w:rsidRDefault="00D123F3" w:rsidP="00FA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субсидии и бюджетные инвестиции, на объекты муниципальной собственности, включенные в План мероприятий по реконструкции, капитальному ремонту социально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значимых объектов и благоустройству муниципальных образований Курильских островов на 2013 - 2016 годы;</w:t>
      </w:r>
    </w:p>
    <w:p w:rsidR="00D123F3" w:rsidRPr="00333AEF" w:rsidRDefault="00D123F3" w:rsidP="00FA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целевой субсидии на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софинансирование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по проведению капитального ремонта муниципальных бань;</w:t>
      </w:r>
    </w:p>
    <w:p w:rsidR="00D123F3" w:rsidRPr="00333AEF" w:rsidRDefault="00D123F3" w:rsidP="00FA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дорожного фонда Сахалинской области (дорожного фонда Северо-Курильского городского округа).</w:t>
      </w:r>
    </w:p>
    <w:p w:rsidR="002166FB" w:rsidRPr="00333AEF" w:rsidRDefault="0031446B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>3. Объекты контрольного мероприятия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2166FB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муниципального образования, Комитет по управлению муниципальной собственностью Северо-Курильского городского округа</w:t>
      </w:r>
      <w:r w:rsidR="00E321C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>(далее – КУМС СК, Комитет)</w:t>
      </w:r>
      <w:r w:rsidR="002166FB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, муниципальные учреждения организации и предприятия, подрядные организации (встречные проверки при необходимости). Главные распорядители средств областного бюджета при необходимости.</w:t>
      </w:r>
    </w:p>
    <w:p w:rsidR="00FA0D58" w:rsidRPr="00333AEF" w:rsidRDefault="0031446B" w:rsidP="00C2287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>4</w:t>
      </w: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A0D58" w:rsidRPr="00333AEF">
        <w:rPr>
          <w:rFonts w:ascii="Times New Roman" w:eastAsia="Times New Roman" w:hAnsi="Times New Roman" w:cs="Times New Roman"/>
          <w:sz w:val="25"/>
          <w:szCs w:val="25"/>
        </w:rPr>
        <w:t>Цели контрольного мероприятия подлежат отражению в составе описания каждого проверяемого объекта, определенного в поручении Сахалинской областной думы от 14.05.2015 № К-121.</w:t>
      </w:r>
    </w:p>
    <w:p w:rsidR="00FA0D58" w:rsidRPr="00333AEF" w:rsidRDefault="00FA0D58" w:rsidP="00C228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4.1 Оценка деятельности муниципального образования при реализации </w:t>
      </w:r>
      <w:r w:rsidR="00CF6181" w:rsidRPr="00333AEF">
        <w:rPr>
          <w:rFonts w:ascii="Times New Roman" w:eastAsia="Times New Roman" w:hAnsi="Times New Roman" w:cs="Times New Roman"/>
          <w:sz w:val="25"/>
          <w:szCs w:val="25"/>
        </w:rPr>
        <w:t>ФЦП</w:t>
      </w: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"Социально-экономическое развитие Курильских островов (Сахалинская область) на 2007-2015 годы", отдельных долгосрочных целевых и государственных программ Сахалинской области, целевых субсидий и средств дорожного фонда»;</w:t>
      </w:r>
    </w:p>
    <w:p w:rsidR="00CF6181" w:rsidRPr="00333AEF" w:rsidRDefault="00CF6181" w:rsidP="00CF618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(объекты) программ подлежащие проверке:</w:t>
      </w:r>
    </w:p>
    <w:p w:rsidR="00CF6181" w:rsidRPr="00333AEF" w:rsidRDefault="00CF6181" w:rsidP="00CF6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ФЦП "Социально-экономическое развитие Курильских островов (Сахалинская область) на 2007-2015 годы":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«Строительство и реконструкция систем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Северо-Курильский район, остров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«Реконструкция Северо-Курильского портопункта, Северный мол, остров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CF6181" w:rsidRPr="00333AEF" w:rsidRDefault="00CF6181" w:rsidP="00CF618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«Реконструкция систем водоснабжения и водоотведения Курильских островов. Северо-Курильский район, остров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«Реконструкция систем электроснабжения в г. Северо-Курильск, о.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. Сахалинская область»</w:t>
      </w:r>
      <w:r w:rsidR="003670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36706E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Комплекс дизельной электростанции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Подпрограмма "Обеспечение пожарной безопасности в Сахалинской области"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государственной программы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2014 - 2020 годы":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1. Строительство мест пребывания пожарной охраны - объекта "Пожарная часть по охране г. Северо-Курильска";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Государственная программа Сахалинской области "Экономическое развитие и инновационная политика Сахалинской области на 2014 - 2020 годы"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1. «Строительство объекта "ДОУ на 110 мест в г. Северо-Курильске» (включая приобретение, корректировку и привязку к местности проектной документации и выполнение ПИР)»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(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ранее объект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"Обеспечение доступности дошкольного образования в Сахалинской области на 2011-2015 годы"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)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«Строительство жилых домов в г. Северо-Курильске, о.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том числе ПИР) и (или) приобретение квартир в новых жилых домах».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План мероприятий по реконструкции, капитальному ремонту социально значимых объектов и благоустройству муниципальных образований Курильских островов на 2013 - 2016 годы: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Устройство дорог с твердым покрытием (бетонирование) МО Северо-Курильский городской округ (в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ПСД). 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Средства дорожного фонда Сахалинской области (дорожного фонда Северо-Курильского городского округа):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Приобретение дорожно-строительной техники и оборудования; Приобретение,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шеф-монтаж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пуско-наладка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бесфундаментного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комплекса для производства битумно-минерального материала;</w:t>
      </w:r>
    </w:p>
    <w:p w:rsidR="00CF6181" w:rsidRPr="00333AEF" w:rsidRDefault="00CF6181" w:rsidP="00CF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Субсидия муниципальным образованиям Сахалинской области на </w:t>
      </w:r>
      <w:proofErr w:type="spellStart"/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софинансирование</w:t>
      </w:r>
      <w:proofErr w:type="spellEnd"/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мероприятий по проведению капитального ремонта муниципальных бань.</w:t>
      </w:r>
    </w:p>
    <w:p w:rsidR="00FA0D58" w:rsidRPr="00333AEF" w:rsidRDefault="00FA0D58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>4.2. Проведение анализа изменения объемов межбюджетных трансфертов, определение существенности причин их не освоения, кассовое исполнение (по объектам).</w:t>
      </w:r>
    </w:p>
    <w:p w:rsidR="00FA0D58" w:rsidRPr="00333AEF" w:rsidRDefault="00FA0D58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>4.3. Анализ исполнения органами местного самоуправления законодательства о закупках (выборочно).</w:t>
      </w:r>
    </w:p>
    <w:p w:rsidR="00FA0D58" w:rsidRPr="00333AEF" w:rsidRDefault="00FA0D58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4.4.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Проверка достоверности целевого и эффективного использования средств, выделенных из федерального и областного бюджетов муниципальному образованию (на инженерное обследование, разработку проектно-сметной документации, государственную экспертизу, строительство, реконструкцию, ремонт и текущее </w:t>
      </w:r>
      <w:r w:rsidR="00CF6181" w:rsidRPr="00333AEF">
        <w:rPr>
          <w:rFonts w:ascii="Times New Roman" w:eastAsia="Times New Roman" w:hAnsi="Times New Roman" w:cs="Times New Roman"/>
          <w:sz w:val="25"/>
          <w:szCs w:val="25"/>
        </w:rPr>
        <w:t xml:space="preserve">содержание, и приобретение </w:t>
      </w: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объектов муниципальной собственности и др.). </w:t>
      </w:r>
      <w:proofErr w:type="gramEnd"/>
    </w:p>
    <w:p w:rsidR="00FA0D58" w:rsidRPr="00333AEF" w:rsidRDefault="00FA0D58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4.5. Эффективность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</w:rPr>
        <w:t>координации деятельности органов исполнительной власти субъекта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РФ и органов местного самоуправления и при реализации программных и непрограммных мероприятий.</w:t>
      </w:r>
    </w:p>
    <w:p w:rsidR="00FA0D58" w:rsidRPr="00333AEF" w:rsidRDefault="00FA0D58" w:rsidP="00C2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4.6. Иные вопросы, возникающие в ходе проверки и имеющие отношение к предмету контрольного мероприятия. </w:t>
      </w:r>
    </w:p>
    <w:p w:rsidR="002166FB" w:rsidRPr="00333AEF" w:rsidRDefault="00FA0D58" w:rsidP="00E8666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>5.</w:t>
      </w:r>
      <w:r w:rsidR="0031446B" w:rsidRPr="00333AEF">
        <w:rPr>
          <w:rFonts w:ascii="Times New Roman" w:eastAsia="Times New Roman" w:hAnsi="Times New Roman" w:cs="Times New Roman"/>
          <w:i/>
          <w:sz w:val="25"/>
          <w:szCs w:val="25"/>
        </w:rPr>
        <w:t>Проверяемый период деятельности</w:t>
      </w:r>
      <w:r w:rsidR="0031446B" w:rsidRPr="00333AEF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2166FB" w:rsidRPr="00333AEF">
        <w:rPr>
          <w:rFonts w:ascii="Times New Roman" w:eastAsia="Times New Roman" w:hAnsi="Times New Roman" w:cs="Times New Roman"/>
          <w:sz w:val="25"/>
          <w:szCs w:val="25"/>
        </w:rPr>
        <w:t>2013 - 2014 годы, истекший период 2015 года, при необходимости по п</w:t>
      </w:r>
      <w:r w:rsidR="00037499" w:rsidRPr="00333AEF">
        <w:rPr>
          <w:rFonts w:ascii="Times New Roman" w:eastAsia="Times New Roman" w:hAnsi="Times New Roman" w:cs="Times New Roman"/>
          <w:sz w:val="25"/>
          <w:szCs w:val="25"/>
        </w:rPr>
        <w:t>е</w:t>
      </w:r>
      <w:r w:rsidR="002166FB" w:rsidRPr="00333AEF">
        <w:rPr>
          <w:rFonts w:ascii="Times New Roman" w:eastAsia="Times New Roman" w:hAnsi="Times New Roman" w:cs="Times New Roman"/>
          <w:sz w:val="25"/>
          <w:szCs w:val="25"/>
        </w:rPr>
        <w:t>реходящим объектам 2006-2012 годы.</w:t>
      </w:r>
    </w:p>
    <w:p w:rsidR="0031446B" w:rsidRPr="00333AEF" w:rsidRDefault="0031446B" w:rsidP="00E86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 xml:space="preserve"> Срок проведения контрольного мероприятия</w:t>
      </w:r>
      <w:r w:rsidR="00037499" w:rsidRPr="00333AEF">
        <w:rPr>
          <w:sz w:val="25"/>
          <w:szCs w:val="25"/>
          <w:lang w:eastAsia="ru-RU"/>
        </w:rPr>
        <w:t xml:space="preserve"> </w:t>
      </w:r>
      <w:r w:rsidR="00037499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 07 июля 2015 до 14.09</w:t>
      </w:r>
      <w:r w:rsidR="00FA0D58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.2015</w:t>
      </w:r>
    </w:p>
    <w:p w:rsidR="0031446B" w:rsidRPr="00333AEF" w:rsidRDefault="0031446B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7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</w:rPr>
        <w:t xml:space="preserve">. Краткая информация об объекте контрольного мероприятия: 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>В своей деятельности муниципальное образование «Северо-Курильского городской округ» (далее МО «Северо-Курильский ГО», МО, городской округ) руководствуется Конституцией РФ, Уставом муниципального образования, федеральными законами и законами Сахалинской области, а также решениями Собрания Северо-Курильского городского округа, распоряжениями и постановлениями мэра Северо-Курильского района.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>Численность населения Северо-Курильского района на 01.01.2012 - составляла 2,3 тыс. человек.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>Главой МО «Северо-Курильского городского округа» (мэр) в проверяемом периоде являлись: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</w:rPr>
        <w:t>Криницын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Александр Борисович  с 18.10.2009 г. по 25.12.2011 года;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</w:rPr>
        <w:t>и.о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</w:rPr>
        <w:t>.  мэра Гранин Данил Владимирович  с 26.12.2011г. по 06.03.2012 года;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- Сомов Александр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</w:rPr>
        <w:t>Эрастович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с 07.03.2012 г. по 23.09.2013 года. 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</w:rPr>
        <w:t>и.о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. мэра Серебряков Александр Александрович с 24.09.2013   по 10.11.2013;  с 27.11.2013 по 23.02.2014, с 24.03.2014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</w:rPr>
        <w:t>по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 28.03.2014.</w:t>
      </w:r>
    </w:p>
    <w:p w:rsidR="00E8666D" w:rsidRPr="00333AEF" w:rsidRDefault="00E8666D" w:rsidP="00E8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- Серебряков Александр Александрович с 28.03.2014 (Постановление от 28.03.2014. № 104) по настоящее время. </w:t>
      </w:r>
    </w:p>
    <w:p w:rsidR="0062094B" w:rsidRPr="00333AEF" w:rsidRDefault="0062094B" w:rsidP="00620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 ходе контрольного мероприятия установлено следующее.</w:t>
      </w:r>
    </w:p>
    <w:p w:rsidR="0062094B" w:rsidRPr="00333AEF" w:rsidRDefault="0062094B" w:rsidP="00D158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ФЦП "Социально-экономическое развитие Курильских островов (Сахалинская область) на 2007-2015 годы"</w:t>
      </w:r>
      <w:r w:rsidR="00D158B9"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D158B9" w:rsidRPr="00333AEF">
        <w:rPr>
          <w:rFonts w:ascii="Times New Roman" w:eastAsia="Times New Roman" w:hAnsi="Times New Roman" w:cs="Times New Roman"/>
          <w:sz w:val="25"/>
          <w:szCs w:val="25"/>
        </w:rPr>
        <w:t>(далее - ФЦП, федеральная программа, ФЦП «Развитие Курильских островов»</w:t>
      </w:r>
      <w:proofErr w:type="gramEnd"/>
    </w:p>
    <w:p w:rsidR="00D158B9" w:rsidRPr="00333AEF" w:rsidRDefault="00D158B9" w:rsidP="00D158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разд.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«Капитальные вложения в муниципальном образовании Северо-Курильский городской округ» по объектам собственности субъекта РФ и муниципальных образований» Приложения № 3 «Мероприятия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ФЦП…» (в ред. от 04.02 2015), по состоянию на 01.08.2015 года указаны как завершенные следующие программные объекты: </w:t>
      </w:r>
    </w:p>
    <w:p w:rsidR="00D158B9" w:rsidRPr="00C827B5" w:rsidRDefault="00C827B5" w:rsidP="00D158B9">
      <w:pPr>
        <w:spacing w:after="0" w:line="240" w:lineRule="atLeast"/>
        <w:ind w:left="56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D158B9" w:rsidRPr="00C827B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 млн. рублей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863"/>
        <w:gridCol w:w="982"/>
        <w:gridCol w:w="992"/>
        <w:gridCol w:w="1134"/>
        <w:gridCol w:w="6"/>
        <w:gridCol w:w="966"/>
        <w:gridCol w:w="2997"/>
        <w:gridCol w:w="6"/>
      </w:tblGrid>
      <w:tr w:rsidR="00D158B9" w:rsidRPr="00D158B9" w:rsidTr="00014E84">
        <w:trPr>
          <w:gridAfter w:val="1"/>
          <w:wAfter w:w="6" w:type="dxa"/>
          <w:trHeight w:val="342"/>
        </w:trPr>
        <w:tc>
          <w:tcPr>
            <w:tcW w:w="1949" w:type="dxa"/>
            <w:vMerge w:val="restart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Пункт приложения №3 и Наименование мероприятия</w:t>
            </w:r>
          </w:p>
        </w:tc>
        <w:tc>
          <w:tcPr>
            <w:tcW w:w="863" w:type="dxa"/>
            <w:vMerge w:val="restart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Срок ввода/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период строительства </w:t>
            </w:r>
          </w:p>
        </w:tc>
        <w:tc>
          <w:tcPr>
            <w:tcW w:w="3108" w:type="dxa"/>
            <w:gridSpan w:val="3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Потребность в </w:t>
            </w:r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ресурсном</w:t>
            </w:r>
            <w:proofErr w:type="gramEnd"/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обеспечении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период реализации Программы</w:t>
            </w:r>
          </w:p>
        </w:tc>
        <w:tc>
          <w:tcPr>
            <w:tcW w:w="972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Форма собственности</w:t>
            </w:r>
          </w:p>
        </w:tc>
        <w:tc>
          <w:tcPr>
            <w:tcW w:w="2997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Ожидаемый результат</w:t>
            </w:r>
          </w:p>
        </w:tc>
      </w:tr>
      <w:tr w:rsidR="00D158B9" w:rsidRPr="00D158B9" w:rsidTr="00014E84">
        <w:trPr>
          <w:trHeight w:val="342"/>
        </w:trPr>
        <w:tc>
          <w:tcPr>
            <w:tcW w:w="1949" w:type="dxa"/>
            <w:vMerge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ind w:left="-118" w:right="-10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</w:t>
            </w:r>
            <w:proofErr w:type="spellEnd"/>
            <w:r w:rsidR="0075561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вые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средства - всего</w:t>
            </w: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ind w:left="-114" w:right="-10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gridSpan w:val="2"/>
            <w:vAlign w:val="center"/>
          </w:tcPr>
          <w:p w:rsidR="00D158B9" w:rsidRPr="00D158B9" w:rsidRDefault="00D158B9" w:rsidP="0075561E">
            <w:pPr>
              <w:spacing w:after="0" w:line="240" w:lineRule="atLeast"/>
              <w:ind w:left="-102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Консолидир</w:t>
            </w:r>
            <w:proofErr w:type="spellEnd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Сахалинской области</w:t>
            </w:r>
          </w:p>
        </w:tc>
        <w:tc>
          <w:tcPr>
            <w:tcW w:w="966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58B9" w:rsidRPr="00D158B9" w:rsidTr="00014E84">
        <w:trPr>
          <w:gridAfter w:val="1"/>
          <w:wAfter w:w="6" w:type="dxa"/>
          <w:trHeight w:val="1372"/>
        </w:trPr>
        <w:tc>
          <w:tcPr>
            <w:tcW w:w="1949" w:type="dxa"/>
            <w:vAlign w:val="center"/>
          </w:tcPr>
          <w:p w:rsidR="00D158B9" w:rsidRPr="00D158B9" w:rsidRDefault="00D158B9" w:rsidP="00D158B9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Строительство </w:t>
            </w:r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вертодрома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г. Северо-Курильске, 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  <w:tc>
          <w:tcPr>
            <w:tcW w:w="863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2007-2009 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2007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2009</w:t>
            </w: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64,76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56,05 8,32 0,39</w:t>
            </w: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64,76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56,05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8,32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72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ind w:left="-108" w:right="-1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Субъекта РФ</w:t>
            </w:r>
          </w:p>
        </w:tc>
        <w:tc>
          <w:tcPr>
            <w:tcW w:w="2997" w:type="dxa"/>
            <w:vAlign w:val="center"/>
          </w:tcPr>
          <w:p w:rsidR="00D158B9" w:rsidRPr="00D158B9" w:rsidRDefault="00D158B9" w:rsidP="00343A7D">
            <w:pPr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устойчивой воздушной связи с Камчатской областью. Вертодром может использоваться в целях </w:t>
            </w:r>
            <w:proofErr w:type="gram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пассаж</w:t>
            </w:r>
            <w:r w:rsidR="00343A7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рских</w:t>
            </w:r>
            <w:proofErr w:type="spellEnd"/>
            <w:proofErr w:type="gramEnd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proofErr w:type="spellEnd"/>
            <w:r w:rsidR="00343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</w:tr>
      <w:tr w:rsidR="00D158B9" w:rsidRPr="00D158B9" w:rsidTr="00014E84">
        <w:trPr>
          <w:gridAfter w:val="1"/>
          <w:wAfter w:w="6" w:type="dxa"/>
        </w:trPr>
        <w:tc>
          <w:tcPr>
            <w:tcW w:w="1949" w:type="dxa"/>
            <w:vAlign w:val="center"/>
          </w:tcPr>
          <w:p w:rsidR="00D158B9" w:rsidRPr="00D158B9" w:rsidRDefault="00D158B9" w:rsidP="00F92FA0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17. Строительство и реконструкция </w:t>
            </w: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сис</w:t>
            </w:r>
            <w:proofErr w:type="spellEnd"/>
            <w:r w:rsidR="0075561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тем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75561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топливо</w:t>
            </w:r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</w:t>
            </w:r>
            <w:r w:rsidR="0075561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чения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, Северо-Курильский район, 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  <w:tc>
          <w:tcPr>
            <w:tcW w:w="863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2008-2014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2013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2014</w:t>
            </w: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251,55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0,55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192,24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Муници-пальная</w:t>
            </w:r>
            <w:proofErr w:type="spellEnd"/>
            <w:proofErr w:type="gramEnd"/>
          </w:p>
        </w:tc>
        <w:tc>
          <w:tcPr>
            <w:tcW w:w="2997" w:type="dxa"/>
          </w:tcPr>
          <w:p w:rsidR="00D158B9" w:rsidRPr="00D158B9" w:rsidRDefault="00D158B9" w:rsidP="00D158B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Строительство базовых складов нефтепродуктов, трубопроводов для слива дизельного топлива в соответствии с требованиями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взрыв</w:t>
            </w:r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пожаробезопасности</w:t>
            </w:r>
          </w:p>
          <w:p w:rsidR="00D158B9" w:rsidRPr="00D158B9" w:rsidRDefault="00D158B9" w:rsidP="00D158B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58B9" w:rsidRPr="00D158B9" w:rsidTr="00014E84">
        <w:trPr>
          <w:gridAfter w:val="1"/>
          <w:wAfter w:w="6" w:type="dxa"/>
        </w:trPr>
        <w:tc>
          <w:tcPr>
            <w:tcW w:w="1949" w:type="dxa"/>
            <w:vAlign w:val="center"/>
          </w:tcPr>
          <w:p w:rsidR="00D158B9" w:rsidRPr="00D158B9" w:rsidRDefault="00D158B9" w:rsidP="00D158B9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21. Реконструкция систем </w:t>
            </w:r>
            <w:proofErr w:type="gramStart"/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электро-снабжения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г. Северо-Курильске, остров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  <w:tc>
          <w:tcPr>
            <w:tcW w:w="863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2007-2008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2007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216,92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140,9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76,02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209,9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133,9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7,02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  <w:p w:rsidR="00D158B9" w:rsidRPr="00D158B9" w:rsidRDefault="00343A7D" w:rsidP="00343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0,02</w:t>
            </w:r>
          </w:p>
        </w:tc>
        <w:tc>
          <w:tcPr>
            <w:tcW w:w="972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Муници-пальная</w:t>
            </w:r>
            <w:proofErr w:type="spellEnd"/>
            <w:proofErr w:type="gramEnd"/>
          </w:p>
        </w:tc>
        <w:tc>
          <w:tcPr>
            <w:tcW w:w="2997" w:type="dxa"/>
          </w:tcPr>
          <w:p w:rsidR="00D158B9" w:rsidRPr="00D158B9" w:rsidRDefault="00D158B9" w:rsidP="00D158B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Снижение потерь при передаче электроэнергии по сетям острова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</w:tr>
      <w:tr w:rsidR="00D158B9" w:rsidRPr="00D158B9" w:rsidTr="00014E84">
        <w:trPr>
          <w:gridAfter w:val="1"/>
          <w:wAfter w:w="6" w:type="dxa"/>
        </w:trPr>
        <w:tc>
          <w:tcPr>
            <w:tcW w:w="1949" w:type="dxa"/>
            <w:vAlign w:val="center"/>
          </w:tcPr>
          <w:p w:rsidR="00D158B9" w:rsidRPr="00D158B9" w:rsidRDefault="00D158B9" w:rsidP="00D158B9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23. Реконструкция Северо-Курильского </w:t>
            </w:r>
            <w:proofErr w:type="spellStart"/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портпункта</w:t>
            </w:r>
            <w:proofErr w:type="spellEnd"/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Северный мол, остров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  <w:tc>
          <w:tcPr>
            <w:tcW w:w="863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2008-2010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2009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476,93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253,5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164,03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59,4</w:t>
            </w: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470,6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.ч</w:t>
            </w:r>
            <w:proofErr w:type="spellEnd"/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250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164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6,33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3,5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0,03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2,8</w:t>
            </w:r>
          </w:p>
        </w:tc>
        <w:tc>
          <w:tcPr>
            <w:tcW w:w="972" w:type="dxa"/>
            <w:gridSpan w:val="2"/>
            <w:vAlign w:val="center"/>
          </w:tcPr>
          <w:p w:rsidR="00D158B9" w:rsidRPr="00D158B9" w:rsidRDefault="00D158B9" w:rsidP="00D158B9">
            <w:pPr>
              <w:spacing w:after="0" w:line="240" w:lineRule="atLeast"/>
              <w:ind w:left="-109" w:right="-12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Субъекта РФ</w:t>
            </w:r>
          </w:p>
          <w:p w:rsidR="00D158B9" w:rsidRPr="00D158B9" w:rsidRDefault="00D158B9" w:rsidP="00D158B9">
            <w:pPr>
              <w:spacing w:after="0" w:line="240" w:lineRule="atLeast"/>
              <w:ind w:left="-109" w:right="-12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97" w:type="dxa"/>
          </w:tcPr>
          <w:p w:rsidR="00D158B9" w:rsidRPr="00D158B9" w:rsidRDefault="00D158B9" w:rsidP="00343A7D">
            <w:pPr>
              <w:spacing w:after="0" w:line="240" w:lineRule="atLeast"/>
              <w:ind w:left="-88" w:right="-10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Строительство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волн</w:t>
            </w:r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цун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а-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мизащитного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сооружения Северо-Курильского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портпункта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Конс</w:t>
            </w:r>
            <w:r w:rsidR="00343A7D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труктивно</w:t>
            </w:r>
            <w:proofErr w:type="spellEnd"/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может использоваться как причальное сооружение для судов с осадкой более 4 метров</w:t>
            </w:r>
          </w:p>
        </w:tc>
      </w:tr>
      <w:tr w:rsidR="00D158B9" w:rsidRPr="00D158B9" w:rsidTr="00014E84">
        <w:trPr>
          <w:gridAfter w:val="1"/>
          <w:wAfter w:w="6" w:type="dxa"/>
        </w:trPr>
        <w:tc>
          <w:tcPr>
            <w:tcW w:w="1949" w:type="dxa"/>
            <w:vAlign w:val="center"/>
          </w:tcPr>
          <w:p w:rsidR="00D158B9" w:rsidRPr="00D158B9" w:rsidRDefault="00D158B9" w:rsidP="00D158B9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37. Реконструкция </w:t>
            </w:r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теплоснабжения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Северо-Курильска, остров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</w:p>
        </w:tc>
        <w:tc>
          <w:tcPr>
            <w:tcW w:w="863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2007-2014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2007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2013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2014</w:t>
            </w:r>
          </w:p>
          <w:p w:rsidR="00D158B9" w:rsidRPr="00D158B9" w:rsidRDefault="00D158B9" w:rsidP="00D158B9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236,5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66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149,06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33,8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39,26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87,44 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31,2</w:t>
            </w: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36,24</w:t>
            </w:r>
          </w:p>
        </w:tc>
        <w:tc>
          <w:tcPr>
            <w:tcW w:w="972" w:type="dxa"/>
            <w:gridSpan w:val="2"/>
            <w:vAlign w:val="center"/>
          </w:tcPr>
          <w:p w:rsid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158B9" w:rsidRPr="00D158B9" w:rsidRDefault="00D158B9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997" w:type="dxa"/>
          </w:tcPr>
          <w:p w:rsidR="00D158B9" w:rsidRPr="00D158B9" w:rsidRDefault="00D158B9" w:rsidP="00D158B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Снижение сверхнормативных потерь в системе </w:t>
            </w:r>
            <w:proofErr w:type="spellStart"/>
            <w:proofErr w:type="gram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теплоснаб-жения</w:t>
            </w:r>
            <w:proofErr w:type="spellEnd"/>
            <w:proofErr w:type="gram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эффективное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исполь-зование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ресурсов, снижение уровня тарифов на услуги теплоснабжения Оптимизация затрат путем переключения нагрузок и ликвидации бой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лерных</w:t>
            </w:r>
            <w:proofErr w:type="spellEnd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источников </w:t>
            </w:r>
            <w:proofErr w:type="spellStart"/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43A7D" w:rsidRPr="00D158B9" w:rsidTr="00014E84">
        <w:trPr>
          <w:gridAfter w:val="1"/>
          <w:wAfter w:w="6" w:type="dxa"/>
        </w:trPr>
        <w:tc>
          <w:tcPr>
            <w:tcW w:w="1949" w:type="dxa"/>
            <w:vAlign w:val="center"/>
          </w:tcPr>
          <w:p w:rsidR="00343A7D" w:rsidRPr="00D158B9" w:rsidRDefault="00343A7D" w:rsidP="00D158B9">
            <w:pPr>
              <w:tabs>
                <w:tab w:val="left" w:pos="252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36. Реконструкция систем </w:t>
            </w:r>
            <w:r w:rsidRPr="00343A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водоснабжения и водоотведения</w:t>
            </w: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Курильских островов</w:t>
            </w:r>
          </w:p>
        </w:tc>
        <w:tc>
          <w:tcPr>
            <w:tcW w:w="863" w:type="dxa"/>
            <w:vAlign w:val="center"/>
          </w:tcPr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2007</w:t>
            </w:r>
          </w:p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2008</w:t>
            </w:r>
          </w:p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2011</w:t>
            </w:r>
          </w:p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2012</w:t>
            </w:r>
          </w:p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2013</w:t>
            </w:r>
          </w:p>
          <w:p w:rsidR="00343A7D" w:rsidRPr="00D158B9" w:rsidRDefault="00343A7D" w:rsidP="00343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2014</w:t>
            </w:r>
          </w:p>
        </w:tc>
        <w:tc>
          <w:tcPr>
            <w:tcW w:w="3108" w:type="dxa"/>
            <w:gridSpan w:val="3"/>
            <w:vAlign w:val="center"/>
          </w:tcPr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указаны без разделения по муниципальным образования</w:t>
            </w:r>
            <w:r w:rsidR="00C827B5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</w:p>
        </w:tc>
        <w:tc>
          <w:tcPr>
            <w:tcW w:w="972" w:type="dxa"/>
            <w:gridSpan w:val="2"/>
            <w:vAlign w:val="center"/>
          </w:tcPr>
          <w:p w:rsidR="00343A7D" w:rsidRPr="00D158B9" w:rsidRDefault="00343A7D" w:rsidP="00D158B9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58B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997" w:type="dxa"/>
          </w:tcPr>
          <w:p w:rsidR="00343A7D" w:rsidRPr="00D158B9" w:rsidRDefault="00343A7D" w:rsidP="00D158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58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нижение сверхнормативных потерь, организация круглосуточной подачи воды потребителям</w:t>
            </w:r>
          </w:p>
          <w:p w:rsidR="00343A7D" w:rsidRPr="00D158B9" w:rsidRDefault="00343A7D" w:rsidP="00D158B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32440" w:rsidRPr="00333AEF" w:rsidRDefault="00432440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Федеральной программой в 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2008-200</w:t>
      </w:r>
      <w:r w:rsidR="00291990"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10</w:t>
      </w: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годы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подлежали завершению объекты:</w:t>
      </w:r>
    </w:p>
    <w:p w:rsidR="00432440" w:rsidRPr="00333AEF" w:rsidRDefault="00950B7D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«Реконструкция систем электроснабжения в г. Северо-Курильске, остров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«Реконструкция </w:t>
      </w:r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 электроснабжения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32440" w:rsidRPr="00333AEF" w:rsidRDefault="00950B7D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«Строительство вертодрома в г. Северо-Курильске, остров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при этом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объект,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отраженный в ФЦП как собственность субъекта РФ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распоряжением комитета по управлению государственным имуществом Сахалинской области</w:t>
      </w:r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</w:t>
      </w:r>
      <w:proofErr w:type="gramStart"/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proofErr w:type="spellStart"/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proofErr w:type="gramEnd"/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>инимущество</w:t>
      </w:r>
      <w:proofErr w:type="spellEnd"/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17.19.2008 № 997 передан муниципальному образованию.</w:t>
      </w:r>
    </w:p>
    <w:p w:rsidR="00291990" w:rsidRPr="00333AEF" w:rsidRDefault="00291990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«Реконструкция Северо-Курильского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портпункта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Северный мол, остров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«Реконструкция </w:t>
      </w:r>
      <w:proofErr w:type="spellStart"/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портпункта</w:t>
      </w:r>
      <w:proofErr w:type="spellEnd"/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>»)</w:t>
      </w:r>
      <w:r w:rsidR="00C6424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2440" w:rsidRPr="00333AEF" w:rsidRDefault="00432440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 201</w:t>
      </w:r>
      <w:r w:rsidR="00950B7D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-2014 годах в рамках </w:t>
      </w:r>
      <w:hyperlink r:id="rId9" w:history="1">
        <w:r w:rsidRPr="00333AEF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ФЦП</w:t>
        </w:r>
      </w:hyperlink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должна была продолжиться реализация </w:t>
      </w:r>
      <w:r w:rsidR="0029199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фактическое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завершение мероприятий:</w:t>
      </w:r>
    </w:p>
    <w:p w:rsidR="00432440" w:rsidRPr="00333AEF" w:rsidRDefault="00950B7D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«Реконструкция систем водоснабжения и водоотведения г. Северо-Курильска, о.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«Реконструкция </w:t>
      </w:r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 водоснабжения и водоотведения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>»)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32440" w:rsidRPr="00333AEF" w:rsidRDefault="00950B7D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«Строительство и реконструкция систем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Северо-Курильский район, о.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«С</w:t>
      </w:r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троительство и реконструкция систем </w:t>
      </w:r>
      <w:proofErr w:type="spellStart"/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32440" w:rsidRPr="00333AEF" w:rsidRDefault="00291990" w:rsidP="004324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«Реконструкция теплоснабжения г. Северо-Курильска, остров </w:t>
      </w:r>
      <w:proofErr w:type="spellStart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«Реконструкция </w:t>
      </w:r>
      <w:r w:rsidR="00573FAE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теплоснабжения</w:t>
      </w:r>
      <w:r w:rsidR="00573FA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32440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400E64" w:rsidRPr="00333AEF" w:rsidRDefault="00400E64" w:rsidP="00400E64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проверяемом периоде единственным главным распорядителем бюджетных средств по объектам ФЦП в муниципальном образовании «Северо-Курильский городской округ» </w:t>
      </w:r>
      <w:r w:rsidR="00D85CB4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определено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Агентство по развитию Курильских островов и инвестиционных программ Сахалинской области   (далее - Агентство).</w:t>
      </w:r>
    </w:p>
    <w:p w:rsidR="00AE6F14" w:rsidRPr="00333AEF" w:rsidRDefault="00AE6F14" w:rsidP="00AE6F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Заказчиками по объектам ФЦП являлись: </w:t>
      </w:r>
    </w:p>
    <w:p w:rsidR="00AE6F14" w:rsidRPr="00333AEF" w:rsidRDefault="00AE6F14" w:rsidP="00AE6F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 объектам муниципальной собственности - администрация муниципального образования Северо-Курильского городского округа (далее – Администрация  МО); </w:t>
      </w:r>
    </w:p>
    <w:p w:rsidR="00AE6F14" w:rsidRPr="00333AEF" w:rsidRDefault="00AE6F14" w:rsidP="00AE6F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объектам областной собственности и частично муниципальной собственности (в основном ПИР и изыскательские работы в 2006-2008 годы - ГУ «Дирекция по реализации Федеральной программы социально-экономического развития Курильских островов Сахалинской области» (далее – ГУ «Дирекция» и ГКУ «Дирекция»).</w:t>
      </w:r>
      <w:proofErr w:type="gramEnd"/>
    </w:p>
    <w:p w:rsidR="00D95C5F" w:rsidRPr="00333AEF" w:rsidRDefault="00D95C5F" w:rsidP="00D95C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2012 года функции контроля за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строительном</w:t>
      </w:r>
      <w:proofErr w:type="gram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/реконструкцией, осуществляют специалисты управления стратегического развития и экономики адм</w:t>
      </w:r>
      <w:r w:rsidR="00A359B0">
        <w:rPr>
          <w:rFonts w:ascii="Times New Roman" w:eastAsia="Times New Roman" w:hAnsi="Times New Roman" w:cs="Times New Roman"/>
          <w:sz w:val="25"/>
          <w:szCs w:val="25"/>
          <w:lang w:eastAsia="ru-RU"/>
        </w:rPr>
        <w:t>инистрации Северо-Курильского городского округа.</w:t>
      </w:r>
    </w:p>
    <w:p w:rsidR="00D95C5F" w:rsidRPr="00333AEF" w:rsidRDefault="00D95C5F" w:rsidP="00D95C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2013-2015 годы в соответствии с договорами от 11.01.2013 №3 и от 10.01.2014 № 3 функции Технического заказчика по объектам ФЦП, на безвозмездной основе выполняло ГКУ «Дирекция».</w:t>
      </w:r>
    </w:p>
    <w:p w:rsidR="00CE29B0" w:rsidRPr="00333AEF" w:rsidRDefault="00CE29B0" w:rsidP="00B039DB">
      <w:pPr>
        <w:pStyle w:val="a7"/>
        <w:ind w:firstLine="567"/>
        <w:rPr>
          <w:sz w:val="25"/>
          <w:szCs w:val="25"/>
          <w:lang w:eastAsia="ru-RU"/>
        </w:rPr>
      </w:pPr>
      <w:r w:rsidRPr="00333AEF">
        <w:rPr>
          <w:color w:val="000000"/>
          <w:sz w:val="25"/>
          <w:szCs w:val="25"/>
          <w:lang w:eastAsia="ru-RU"/>
        </w:rPr>
        <w:t xml:space="preserve">Сведения об объемах </w:t>
      </w:r>
      <w:r w:rsidR="00B039DB" w:rsidRPr="00333AEF">
        <w:rPr>
          <w:color w:val="000000"/>
          <w:sz w:val="25"/>
          <w:szCs w:val="25"/>
          <w:lang w:eastAsia="ru-RU"/>
        </w:rPr>
        <w:t>межбюджетных трансфертов</w:t>
      </w:r>
      <w:r w:rsidRPr="00333AEF">
        <w:rPr>
          <w:color w:val="000000"/>
          <w:sz w:val="25"/>
          <w:szCs w:val="25"/>
          <w:lang w:eastAsia="ru-RU"/>
        </w:rPr>
        <w:t xml:space="preserve">, направленных в Северо-Курильский городской округ </w:t>
      </w:r>
      <w:r w:rsidRPr="00333AEF">
        <w:rPr>
          <w:sz w:val="25"/>
          <w:szCs w:val="25"/>
          <w:lang w:eastAsia="ru-RU"/>
        </w:rPr>
        <w:t>МО «Северо-Курильский ГО» в разрезе</w:t>
      </w:r>
      <w:r w:rsidR="00B039DB" w:rsidRPr="00333AEF">
        <w:rPr>
          <w:sz w:val="25"/>
          <w:szCs w:val="25"/>
          <w:lang w:eastAsia="ru-RU"/>
        </w:rPr>
        <w:t xml:space="preserve"> проверенных  объектов </w:t>
      </w:r>
      <w:r w:rsidRPr="00333AEF">
        <w:rPr>
          <w:sz w:val="25"/>
          <w:szCs w:val="25"/>
          <w:lang w:eastAsia="ru-RU"/>
        </w:rPr>
        <w:t xml:space="preserve">мероприятий </w:t>
      </w:r>
      <w:r w:rsidR="00B039DB" w:rsidRPr="00333AEF">
        <w:rPr>
          <w:sz w:val="25"/>
          <w:szCs w:val="25"/>
          <w:lang w:eastAsia="ru-RU"/>
        </w:rPr>
        <w:t xml:space="preserve">ФЦП </w:t>
      </w:r>
      <w:r w:rsidRPr="00333AEF">
        <w:rPr>
          <w:sz w:val="25"/>
          <w:szCs w:val="25"/>
          <w:lang w:eastAsia="ru-RU"/>
        </w:rPr>
        <w:t xml:space="preserve"> представлены в таблице</w:t>
      </w:r>
      <w:r w:rsidR="00B039DB" w:rsidRPr="00333AEF">
        <w:rPr>
          <w:sz w:val="25"/>
          <w:szCs w:val="25"/>
          <w:lang w:eastAsia="ru-RU"/>
        </w:rPr>
        <w:t xml:space="preserve"> №2 </w:t>
      </w:r>
      <w:r w:rsidRPr="00333AEF">
        <w:rPr>
          <w:sz w:val="25"/>
          <w:szCs w:val="25"/>
          <w:lang w:eastAsia="ru-RU"/>
        </w:rPr>
        <w:t xml:space="preserve"> </w:t>
      </w:r>
    </w:p>
    <w:p w:rsidR="00CE29B0" w:rsidRDefault="00CE29B0" w:rsidP="00CE29B0">
      <w:pPr>
        <w:pStyle w:val="a7"/>
        <w:ind w:left="6371" w:firstLine="709"/>
        <w:rPr>
          <w:sz w:val="26"/>
          <w:szCs w:val="26"/>
          <w:lang w:eastAsia="ru-RU"/>
        </w:rPr>
      </w:pPr>
      <w:r w:rsidRPr="00CE29B0">
        <w:rPr>
          <w:iCs/>
          <w:sz w:val="20"/>
        </w:rPr>
        <w:t xml:space="preserve">Таблица № 2   </w:t>
      </w:r>
      <w:proofErr w:type="spellStart"/>
      <w:r w:rsidRPr="00CE29B0">
        <w:rPr>
          <w:iCs/>
          <w:sz w:val="20"/>
        </w:rPr>
        <w:t>тыс</w:t>
      </w:r>
      <w:proofErr w:type="gramStart"/>
      <w:r w:rsidRPr="00CE29B0">
        <w:rPr>
          <w:iCs/>
          <w:sz w:val="20"/>
        </w:rPr>
        <w:t>.р</w:t>
      </w:r>
      <w:proofErr w:type="gramEnd"/>
      <w:r w:rsidRPr="00CE29B0">
        <w:rPr>
          <w:iCs/>
          <w:sz w:val="20"/>
        </w:rPr>
        <w:t>ублей</w:t>
      </w:r>
      <w:proofErr w:type="spellEnd"/>
    </w:p>
    <w:tbl>
      <w:tblPr>
        <w:tblW w:w="9477" w:type="dxa"/>
        <w:tblInd w:w="-34" w:type="dxa"/>
        <w:tblLook w:val="00A0" w:firstRow="1" w:lastRow="0" w:firstColumn="1" w:lastColumn="0" w:noHBand="0" w:noVBand="0"/>
      </w:tblPr>
      <w:tblGrid>
        <w:gridCol w:w="318"/>
        <w:gridCol w:w="3510"/>
        <w:gridCol w:w="1016"/>
        <w:gridCol w:w="940"/>
        <w:gridCol w:w="1042"/>
        <w:gridCol w:w="954"/>
        <w:gridCol w:w="862"/>
        <w:gridCol w:w="835"/>
      </w:tblGrid>
      <w:tr w:rsidR="00BA7469" w:rsidRPr="00DB2F27" w:rsidTr="00BA7469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014E84">
            <w:pPr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Профинансировано  в МО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Остатки  средств  </w:t>
            </w:r>
          </w:p>
        </w:tc>
      </w:tr>
      <w:tr w:rsidR="00BA7469" w:rsidRPr="00DB2F27" w:rsidTr="00BA7469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014E84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за счет средств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за счет средств </w:t>
            </w:r>
          </w:p>
        </w:tc>
      </w:tr>
      <w:tr w:rsidR="00BA7469" w:rsidRPr="00DB2F27" w:rsidTr="00BA7469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014E84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ОБ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014E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469" w:rsidRPr="00CE29B0" w:rsidRDefault="00BA7469" w:rsidP="00014E8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ОБ</w:t>
            </w:r>
          </w:p>
        </w:tc>
      </w:tr>
      <w:tr w:rsidR="00BA7469" w:rsidRPr="00DB2F27" w:rsidTr="00BA7469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BA7469">
            <w:pPr>
              <w:spacing w:after="0" w:line="18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Строительство и реконструкция  </w:t>
            </w:r>
            <w:r w:rsidRPr="00BA74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теплоснабжения </w:t>
            </w: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Северо-Курильска,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араму</w:t>
            </w: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шир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163 700,0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79 800,0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83 900,0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30 000,0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66 000,0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46 000,0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65 000,0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31 200,0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2013 год (непрограм</w:t>
            </w: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мная часть ОАИП)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2 700,0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2 700,0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50 479,5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27 883,4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924" w:right="-108" w:firstLine="81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22 596,1</w:t>
            </w:r>
          </w:p>
        </w:tc>
      </w:tr>
      <w:tr w:rsidR="00BA7469" w:rsidRPr="00DB2F27" w:rsidTr="00BA7469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BA7469">
            <w:pPr>
              <w:spacing w:after="0" w:line="18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Реконструкция систем </w:t>
            </w:r>
            <w:proofErr w:type="spellStart"/>
            <w:proofErr w:type="gramStart"/>
            <w:r w:rsidRPr="00BA74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водоснаб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  <w:r w:rsidRPr="00BA74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жения</w:t>
            </w:r>
            <w:proofErr w:type="spellEnd"/>
            <w:proofErr w:type="gramEnd"/>
            <w:r w:rsidRPr="00BA74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 водоотведения</w:t>
            </w: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Курильских островов. Первая очередь,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чтров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Северо-Курильск в том числе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467 489,9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135 300,0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332 189,9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4 864,6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4 864,6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598,1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598,1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101 769,3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101 769,3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22 277,8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22 277,8</w:t>
            </w:r>
          </w:p>
        </w:tc>
      </w:tr>
      <w:tr w:rsidR="00BA7469" w:rsidRPr="00DB2F27" w:rsidTr="00BA7469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160 000,0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4 727,4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4 727,4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155 257,9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95 300,0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59 957,9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01.01.2015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35 512,9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35 512,9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29 858,1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29 858,1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Default="00BA7469" w:rsidP="00BA7469">
            <w:pPr>
              <w:spacing w:after="0" w:line="18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Строительство и реконструкция  </w:t>
            </w:r>
            <w:proofErr w:type="spellStart"/>
            <w:r w:rsidRPr="00B039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топливообеспечения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Северо-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Куриль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район, остров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A7469" w:rsidRPr="00CE29B0" w:rsidRDefault="00BA7469" w:rsidP="00BA7469">
            <w:pPr>
              <w:spacing w:after="0" w:line="18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244 451,2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186 890,4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57 560,8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1 402,0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1 402,0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170 004,0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130 204,0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39 800,0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673 963,9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673 963,9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72 545,2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56 686,4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15 858,8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2 396,2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2 396,2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Реконструкция систем </w:t>
            </w:r>
            <w:r w:rsidRPr="00B039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электро-снабжения</w:t>
            </w: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  г</w:t>
            </w:r>
            <w:proofErr w:type="gram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proofErr w:type="gram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Северо-Курильск, остров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220 051,1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209 900,0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10 151,1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3 130,1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133 900,0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7 000,0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76 021,0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76 000,0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21,0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27 825,6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27 825,6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right="-81" w:firstLine="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Реконструкция  Северо-Курильского </w:t>
            </w:r>
            <w:proofErr w:type="spellStart"/>
            <w:r w:rsidRPr="00B039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портпункта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Северный мол. Остров </w:t>
            </w:r>
            <w:proofErr w:type="spellStart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Парамушир</w:t>
            </w:r>
            <w:proofErr w:type="spellEnd"/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476 930,8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458 104,0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18 826,8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253 500,0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250 000,0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3 500,0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на 01.01.2009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29 087,0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BA7469" w:rsidRPr="00DB2F27" w:rsidTr="00BA746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2009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164 031,8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164 000,0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31,8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46 903,0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44 104,0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2 799,0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12 382,8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12 382,8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7469" w:rsidRPr="00DB2F27" w:rsidTr="00BA74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DB2F27" w:rsidRDefault="00BA7469" w:rsidP="00CE29B0">
            <w:pPr>
              <w:spacing w:after="0" w:line="180" w:lineRule="atLeast"/>
              <w:jc w:val="center"/>
              <w:rPr>
                <w:color w:val="000000"/>
                <w:sz w:val="20"/>
                <w:lang w:eastAsia="ru-RU"/>
              </w:rPr>
            </w:pPr>
            <w:r w:rsidRPr="00DB2F2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9B0">
              <w:rPr>
                <w:rFonts w:ascii="Times New Roman" w:hAnsi="Times New Roman" w:cs="Times New Roman"/>
                <w:iCs/>
                <w:sz w:val="20"/>
                <w:szCs w:val="20"/>
              </w:rPr>
              <w:t>113,2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69" w:rsidRPr="00CE29B0" w:rsidRDefault="00BA7469" w:rsidP="00CE29B0">
            <w:pPr>
              <w:spacing w:after="0" w:line="18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271306" w:rsidRPr="00271306" w:rsidRDefault="00400E64" w:rsidP="006A6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E7DA4">
        <w:rPr>
          <w:rFonts w:ascii="Times New Roman" w:eastAsia="Times New Roman" w:hAnsi="Times New Roman" w:cs="Times New Roman"/>
          <w:sz w:val="25"/>
          <w:szCs w:val="25"/>
          <w:lang w:eastAsia="ru-RU"/>
        </w:rPr>
        <w:t>бщие о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бъем</w:t>
      </w:r>
      <w:r w:rsidR="003E7DA4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1D98" w:rsidRPr="00801B17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</w:t>
      </w:r>
      <w:r w:rsidRPr="00801B1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2E1D98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27B5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программных мероприятий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ФЦП </w:t>
      </w:r>
      <w:r w:rsidR="00C827B5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капитальные вложения муниципальной собственности МО «</w:t>
      </w:r>
      <w:proofErr w:type="gramStart"/>
      <w:r w:rsidR="00C827B5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Северо-Курильский</w:t>
      </w:r>
      <w:proofErr w:type="gramEnd"/>
      <w:r w:rsidR="00C827B5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ГО» </w:t>
      </w:r>
      <w:r w:rsidR="003E7D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(учетом средств муниципального образования) по </w:t>
      </w:r>
      <w:r w:rsidR="00801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соглашениям </w:t>
      </w:r>
      <w:r w:rsidR="00C827B5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составляют </w:t>
      </w:r>
      <w:r w:rsidR="000E4CCC">
        <w:rPr>
          <w:rFonts w:ascii="Times New Roman" w:eastAsia="Times New Roman" w:hAnsi="Times New Roman" w:cs="Times New Roman"/>
          <w:sz w:val="25"/>
          <w:szCs w:val="25"/>
          <w:lang w:eastAsia="ru-RU"/>
        </w:rPr>
        <w:t>1 </w:t>
      </w:r>
      <w:r w:rsidR="00F76847" w:rsidRPr="00271306">
        <w:rPr>
          <w:rFonts w:ascii="Times New Roman" w:eastAsia="Times New Roman" w:hAnsi="Times New Roman" w:cs="Times New Roman"/>
          <w:sz w:val="25"/>
          <w:szCs w:val="25"/>
          <w:lang w:eastAsia="ru-RU"/>
        </w:rPr>
        <w:t>108</w:t>
      </w:r>
      <w:r w:rsidR="00E75C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022,5 </w:t>
      </w:r>
      <w:r w:rsidR="008613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6847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рублей</w:t>
      </w:r>
      <w:r w:rsidR="0027130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754FC" w:rsidRPr="00333AEF" w:rsidRDefault="009754FC" w:rsidP="002713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Объемы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софинансирования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предусмотренные Соглашениями 2011-2015 годов, </w:t>
      </w:r>
      <w:r w:rsidR="00C37EF8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соответствовали п.1 и п.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Методики определения уровня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софинансирования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расходного обязательства муниципального образования Сахалинской области при предоставлении субсидии городским округам</w:t>
      </w:r>
      <w:r w:rsidR="00C37EF8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Сахалинской области на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софинансирование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объектов капитального строительства муниципальной собственности, утвержденной постановлением Администрации Сахалинской области от 31.12.2009 № 575-па</w:t>
      </w:r>
      <w:r w:rsidR="001B0591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Процентные соотношения объема </w:t>
      </w:r>
      <w:proofErr w:type="spell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софинансирования</w:t>
      </w:r>
      <w:proofErr w:type="spellEnd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муниципального бюджета по </w:t>
      </w:r>
      <w:proofErr w:type="gramStart"/>
      <w:r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объектам, включенным в </w:t>
      </w:r>
      <w:r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>ФЦП</w:t>
      </w:r>
      <w:r w:rsidR="00C37EF8"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составлял</w:t>
      </w:r>
      <w:proofErr w:type="gramEnd"/>
      <w:r w:rsidR="00C37EF8"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>2,5%</w:t>
      </w:r>
      <w:r w:rsidR="001B0591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Выборочной проверкой отклонений в Соглашениях по установлению объемов </w:t>
      </w:r>
      <w:proofErr w:type="spellStart"/>
      <w:r w:rsidR="001B0591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софинансирования</w:t>
      </w:r>
      <w:proofErr w:type="spellEnd"/>
      <w:r w:rsidR="001B0591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период 2012-2015 годов не установлено.</w:t>
      </w:r>
    </w:p>
    <w:p w:rsidR="001B0591" w:rsidRPr="00333AEF" w:rsidRDefault="009754FC" w:rsidP="001B0591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>С апреля текущего года постановлением Правительства Сахалинской области от 20.04.2015 № 125 утвержден</w:t>
      </w:r>
      <w:r w:rsidR="001B0591"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отдельный </w:t>
      </w:r>
      <w:r w:rsidRPr="008F23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предоставления субсидии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муниципальным образованиям Сахалинской области на реализацию мероприятий </w:t>
      </w:r>
      <w:r w:rsidR="001B0591" w:rsidRPr="00333AEF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ФЦП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"Социально-экономическое развитие Курильских островов (Сахалинская область) на 2007 - 2015 годы".</w:t>
      </w:r>
      <w:r w:rsidR="001B0591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1B0591" w:rsidRPr="00333AEF" w:rsidRDefault="001B0591" w:rsidP="001B0591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Адресное распределение субсидии осуществляется путем указания размера предоставляемой субсидии в отношении каждого объекта капитального строительства, включенного в ФЦП, государственную </w:t>
      </w:r>
      <w:hyperlink r:id="rId10" w:history="1">
        <w:r w:rsidRPr="00333AEF">
          <w:rPr>
            <w:rFonts w:ascii="Times New Roman" w:hAnsi="Times New Roman" w:cs="Times New Roman"/>
            <w:sz w:val="25"/>
            <w:szCs w:val="25"/>
            <w:lang w:eastAsia="ru-RU"/>
          </w:rPr>
          <w:t>программу</w:t>
        </w:r>
      </w:hyperlink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"Экономическое развитие и инновационная политика Сахалинской области на 2014 - 2020 годы", утвержденную постановлением </w:t>
      </w:r>
      <w:r w:rsidR="00603BCE" w:rsidRPr="00333AEF">
        <w:rPr>
          <w:rFonts w:ascii="Times New Roman" w:hAnsi="Times New Roman" w:cs="Times New Roman"/>
          <w:sz w:val="25"/>
          <w:szCs w:val="25"/>
          <w:lang w:eastAsia="ru-RU"/>
        </w:rPr>
        <w:t>ПСО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12.07.2013 № 352 (с указанием наименований этих объектов и соответствующих программ).</w:t>
      </w:r>
    </w:p>
    <w:p w:rsidR="00FC3FE3" w:rsidRPr="00333AEF" w:rsidRDefault="001B0591" w:rsidP="00FC3FE3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При этом необходимо отметить, что сроки реализации по объекту «Реконструкция систем водоснабжения и водоотведения Курильских островов. Первая очередь, о.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г. Северо-Курильск», указанные в п. 75.1  Приложения № 2 </w:t>
      </w:r>
      <w:r w:rsidR="00603BCE" w:rsidRPr="00333AEF">
        <w:rPr>
          <w:rFonts w:ascii="Times New Roman" w:hAnsi="Times New Roman" w:cs="Times New Roman"/>
          <w:sz w:val="25"/>
          <w:szCs w:val="25"/>
          <w:lang w:eastAsia="ru-RU"/>
        </w:rPr>
        <w:t>Госпрограммы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«Экономическое развитие и инновационная политика Сахалинской области на 2014 - 2020 годы» установлены 2012-2015/2015</w:t>
      </w:r>
      <w:r w:rsidR="00C64244">
        <w:rPr>
          <w:rFonts w:ascii="Times New Roman" w:hAnsi="Times New Roman" w:cs="Times New Roman"/>
          <w:sz w:val="25"/>
          <w:szCs w:val="25"/>
          <w:lang w:eastAsia="ru-RU"/>
        </w:rPr>
        <w:t xml:space="preserve">, а по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03BC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ФЦП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- 2014 год. </w:t>
      </w:r>
    </w:p>
    <w:p w:rsidR="008A3E4E" w:rsidRPr="00333AEF" w:rsidRDefault="008A3E4E" w:rsidP="00FC3FE3">
      <w:pPr>
        <w:pStyle w:val="ConsPlusNormal"/>
        <w:ind w:firstLine="567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</w:p>
    <w:p w:rsidR="00FC3FE3" w:rsidRPr="00333AEF" w:rsidRDefault="00FC3FE3" w:rsidP="00FC3FE3">
      <w:pPr>
        <w:pStyle w:val="ConsPlusNormal"/>
        <w:ind w:firstLine="567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«Строительство и реконструкция систем </w:t>
      </w:r>
      <w:proofErr w:type="spellStart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, Северо-Курильский район, остров </w:t>
      </w:r>
      <w:proofErr w:type="spellStart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»</w:t>
      </w:r>
    </w:p>
    <w:p w:rsidR="00FC3FE3" w:rsidRPr="00333AEF" w:rsidRDefault="00FC3FE3" w:rsidP="00FC3FE3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Проектная вместимость склада топлива - 2 000 м куб., склад относится к III категории взрывоопасности. Для хранения дизельного топлива предусмотрена установка двух вертикальных стальных наземных резервуаров РВС – 1000 на верхней площадке возле дизельной электростанции. У пирса (нижняя площадка) на территории порта располагаются: блок приема дизельного топлива с нефтеналивной баржи, включающий в себя приемный резервуар и перекачивающую насосную станцию.  Из приемного резервуара топливо перекачивается по магистральному трубопроводу в резервуары хранения.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Для сбора проливов, дренажей и опорожнения магистрального трубопровода предусмотрены горизонтальные подземные резервуары емкостью 5 и 25 м куб.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К основным технологическим схемам прохождения нефтепродуктов на складе относятся: 1. прием с баржи в наземный резервуар; 2. наземный приемный резервуар – перекачивающая насосная станция – наземные резервуары; 3. наземные резервуары – продуктовая насосная станция – расходные емкости ДЭС.</w:t>
      </w:r>
      <w:proofErr w:type="gramEnd"/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Застройщиком по объекту являлась </w:t>
      </w:r>
      <w:r w:rsidR="00EA3402" w:rsidRPr="00333AEF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дминистрация МО, выполнение функций Технического заказчика по стройкам и объектам, переданы ГКУ «Дирекция</w:t>
      </w:r>
      <w:r w:rsidR="00EA3402" w:rsidRPr="00333AEF"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64244">
        <w:rPr>
          <w:rFonts w:ascii="Times New Roman" w:hAnsi="Times New Roman" w:cs="Times New Roman"/>
          <w:sz w:val="25"/>
          <w:szCs w:val="25"/>
          <w:lang w:eastAsia="ru-RU"/>
        </w:rPr>
        <w:t xml:space="preserve">по договорам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от 11.01.2013 №3  и от 10.01.2014 № 3. 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Проект стадия П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Д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21/06-02-05-00 выполнен ООО «НПО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Гидротекс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с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тадия РД ГУП «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Камчатгипрорыбпром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» Проект 2819.1518, на осно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вании контракта от 27.06.2006 №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21/06, заключенного ГУ «Дирекция». 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К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онтракт предусматривал разработку систем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в 3-х Курильских муниципальных образованиях без разбивки по островам.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>Проектная документация утверждена распоряжением администрации Сахалинской области от 21.01.2009 № 28-ра, положительное заключение государственной экспертизы от 16.09.2008 № 65-1-5-0091-08 выдано ГУ «Управление государственной экспертизы Сахалинской области»</w:t>
      </w:r>
      <w:r w:rsidR="00C64244">
        <w:rPr>
          <w:rFonts w:ascii="Times New Roman" w:hAnsi="Times New Roman" w:cs="Times New Roman"/>
          <w:sz w:val="25"/>
          <w:szCs w:val="25"/>
          <w:lang w:eastAsia="ru-RU"/>
        </w:rPr>
        <w:t xml:space="preserve"> (далее – ГУ «УГЭ», ОАУ «УГЭ»)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Затраты на проектные и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предпроектные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работы распределены в равных долях в размере 1350,0 тыс. рублей и 52,0 тыс. рублей соответственно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переданы 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от ГУ «Дирекция»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муниципальному образованию А</w:t>
      </w:r>
      <w:r w:rsidR="00A75B7E" w:rsidRPr="00333AEF">
        <w:rPr>
          <w:rFonts w:ascii="Times New Roman" w:hAnsi="Times New Roman" w:cs="Times New Roman"/>
          <w:sz w:val="25"/>
          <w:szCs w:val="25"/>
          <w:lang w:eastAsia="ru-RU"/>
        </w:rPr>
        <w:t>визо от 02.11.2009 №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3 на общую сумму 1402,2 тыс. рублей. </w:t>
      </w:r>
    </w:p>
    <w:p w:rsidR="00FC3FE3" w:rsidRPr="00333AEF" w:rsidRDefault="00EA3402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нарушение п.3 ст. 8 Федерального закона от 21.07.1997 №116-ФЗ «О промышленной безопасности опасных производственных объектов», договор на ведение авторского надзора № 22/13 заключен между администрацией муниципального образования и ООО «НПО </w:t>
      </w:r>
      <w:proofErr w:type="spellStart"/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Гидротекс</w:t>
      </w:r>
      <w:proofErr w:type="spellEnd"/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» 09.03.2013 года, или спустя год после фактического начала строительства. </w:t>
      </w:r>
    </w:p>
    <w:p w:rsidR="00FC3FE3" w:rsidRPr="00333AEF" w:rsidRDefault="00222B5A" w:rsidP="00222B5A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Муниципальный контракт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на выполнение работ по объекту «Строительство и реконструкция систем </w:t>
      </w:r>
      <w:proofErr w:type="spellStart"/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о. </w:t>
      </w:r>
      <w:proofErr w:type="spellStart"/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. г. Северо-Курильск» от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25.06.2012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№ 2012/66 (далее – МК № 2012/66) заключен администрацией МО с единственным участником ООО «ГАСК»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по цене указанной в аукционной документации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стоимость работ - 248 366,2 тыс. рублей.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Срок выполнения работ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по условиям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п.10.1 контракта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до 20.12.2013 года.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Гарантийный период непрерывной эксплуатации объекта установлен п. 7.3 контракта и составляет 60 месяцев с момента подписания Заказчиком акта приемки законченного строительством объекта Приемочной комиссией (ф. КС-11). 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По окончании строительства подписан акт приемки законченного строительством объекта ф. КС-11. Однако 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ГРБС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>и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Муниципальным образованием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к проверке представлено 2 подписанных 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и заверенных печатями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Заказчика и Подрядчика акта приемки законченного строительством объекта с интервалом в 10 месяцев  от 20.12.2013 без номера и от 23.1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.2014 №1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декабре 2014 года Государственной инспекции строительного надзора  Сахалинской области (далее –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Стройнадзор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) выдано заключение от 02.12.2014 № 52-14 «О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нормативно-правовых актов и проектной документации», которое составлено на основании акта итоговой проверки №740-14 от 24.11.2014 года и ф. КС-11 от 24.11.2014 №1.  </w:t>
      </w:r>
      <w:proofErr w:type="gramEnd"/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Таким образом, акт приемки законченного строительством ф. КС-11 подписан с нарушением срока установле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нного конкурсной документацией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более чем на 11 месяцев, тем не менее, контракт оплачен подрядчику в полном объеме, без предъявления штрафных санкций.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Претензионная работа Администрации МО по объекту за период 2013-2014 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годов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 период контрольного мероприятия не представлена.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Акт ввода в эксплуатацию подписан от  02 декабря 2014   № RU  65314000-2. </w:t>
      </w:r>
    </w:p>
    <w:p w:rsidR="00FC3FE3" w:rsidRPr="00333AEF" w:rsidRDefault="00FC3FE3" w:rsidP="008F236F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 ходе проверки проведен анализ причин задержки исполнения работ, который показал, чт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о ООО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«ГАСК» только в конце 2013 года официально известило Заказчика и ГКУ «Дирекция», что в </w:t>
      </w:r>
      <w:r w:rsidR="00222B5A" w:rsidRPr="00333AEF">
        <w:rPr>
          <w:rFonts w:ascii="Times New Roman" w:hAnsi="Times New Roman" w:cs="Times New Roman"/>
          <w:sz w:val="25"/>
          <w:szCs w:val="25"/>
          <w:lang w:eastAsia="ru-RU"/>
        </w:rPr>
        <w:t>МК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25.06.2012 № 2012/66 в составе сводного сметного расчета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не предусмотрены средства на проведение пусконаладочных работ по объекту.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FC3FE3" w:rsidRPr="00333AEF" w:rsidRDefault="00FC3FE3" w:rsidP="008F236F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Протоколом технического совещания по вопросам проектирования и строительства объекта от 25.12.2013 (без номера), проведенного в г. Северо-Курильске с участием ГКУ «Дирекция», администрации МО и подрядчика ООО «ГАСК», решено использова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ть средства на благоустройство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(посев трав и др.) исполнение которых, </w:t>
      </w:r>
      <w:r w:rsidR="00C22D6E" w:rsidRPr="00333AEF">
        <w:rPr>
          <w:rFonts w:ascii="Times New Roman" w:hAnsi="Times New Roman" w:cs="Times New Roman"/>
          <w:sz w:val="25"/>
          <w:szCs w:val="25"/>
          <w:lang w:eastAsia="ru-RU"/>
        </w:rPr>
        <w:t>перенесено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 III квартал 2014 года, предусмотренные в смете в сумме 2396,2 тыс. рублей, на выполнение пуско-наладочных работ. </w:t>
      </w:r>
      <w:proofErr w:type="gramEnd"/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Сметный расчет на проведение пусконаладочных работ утвержден администрацией МО и согласно формам КС-2 в период с мая по август 2014 года ООО «ГАСК» выполнял работы по пуско-наладке (Акты ф. КС-2 и КС-3,  «Акт приемки оборудования после комплексного опробования» от 24.07.2014 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б/н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Распоряжение администрации МО «Северо-Курильский ГО» от 18.07.2014 №170 «О создании комиссии по комплексному опробованию оборудования» 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>(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представлены).</w:t>
      </w:r>
      <w:proofErr w:type="gramEnd"/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Согласно письм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у ООО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«ГАСК» от 28.01.2015 № 32 состоянию на 01.02.2015 указанные работы ООО «ГАСК» не были оплачены. 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Вместе с тем, финансовым управлением муниципального образования  проверке представлены: платежное поручение от 31.10.2014 № 463774  на сумму 2 396,167 тыс. рублей и «Акт сверки между бюджетами бюджетной системы Сахалинской области по межбюджетным трансфертам …по главе 017 «Агентство по развитию Курильских островов и инвестиционных программ Сахалинской области» ф</w:t>
      </w:r>
      <w:r w:rsidR="00573FAE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27597569 от 31.12.2014 года, согласно которому, средства в указанной сумме использованы в 2014 году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остатки отсутствуют. </w:t>
      </w:r>
    </w:p>
    <w:p w:rsidR="00E321CE" w:rsidRPr="00333AEF" w:rsidRDefault="00FC3FE3" w:rsidP="00E321C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Кредиторская </w:t>
      </w:r>
      <w:r w:rsidR="00573FAE" w:rsidRPr="00333AEF">
        <w:rPr>
          <w:rFonts w:ascii="Times New Roman" w:hAnsi="Times New Roman" w:cs="Times New Roman"/>
          <w:sz w:val="25"/>
          <w:szCs w:val="25"/>
          <w:lang w:eastAsia="ru-RU"/>
        </w:rPr>
        <w:t>задолженность</w:t>
      </w:r>
      <w:r w:rsidR="00573FAE">
        <w:rPr>
          <w:rFonts w:ascii="Times New Roman" w:hAnsi="Times New Roman" w:cs="Times New Roman"/>
          <w:sz w:val="25"/>
          <w:szCs w:val="25"/>
          <w:lang w:eastAsia="ru-RU"/>
        </w:rPr>
        <w:t xml:space="preserve"> (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строительство</w:t>
      </w:r>
      <w:r w:rsidR="00573FAE" w:rsidRPr="00573FA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73FAE" w:rsidRPr="00333AEF">
        <w:rPr>
          <w:rFonts w:ascii="Times New Roman" w:hAnsi="Times New Roman" w:cs="Times New Roman"/>
          <w:sz w:val="25"/>
          <w:szCs w:val="25"/>
          <w:lang w:eastAsia="ru-RU"/>
        </w:rPr>
        <w:t>по объекту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573FAE">
        <w:rPr>
          <w:rFonts w:ascii="Times New Roman" w:hAnsi="Times New Roman" w:cs="Times New Roman"/>
          <w:sz w:val="25"/>
          <w:szCs w:val="25"/>
          <w:lang w:eastAsia="ru-RU"/>
        </w:rPr>
        <w:t>фактически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завершено в 2014 году</w:t>
      </w:r>
      <w:r w:rsidR="00573FAE">
        <w:rPr>
          <w:rFonts w:ascii="Times New Roman" w:hAnsi="Times New Roman" w:cs="Times New Roman"/>
          <w:sz w:val="25"/>
          <w:szCs w:val="25"/>
          <w:lang w:eastAsia="ru-RU"/>
        </w:rPr>
        <w:t>),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которая должна найти отражение при формировании стоимость объекта (в связи с увеличением стоимости работ) в</w:t>
      </w:r>
      <w:r w:rsidR="00E3451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бухгалтерских документах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34510" w:rsidRPr="00333AEF">
        <w:rPr>
          <w:rFonts w:ascii="Times New Roman" w:hAnsi="Times New Roman" w:cs="Times New Roman"/>
          <w:sz w:val="25"/>
          <w:szCs w:val="25"/>
          <w:lang w:eastAsia="ru-RU"/>
        </w:rPr>
        <w:t>муниципального образования не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отражения не нашла.</w:t>
      </w:r>
      <w:r w:rsidR="00C92C8F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>В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нарушение ст. 11 Федерального закона от 06.12.2011 № 402-ФЗ, п.1.5. Методических указаний по инвентаризации имущества и финансовых обязательств, утвержденных приказом Министерства финансов РФ от 13.06.1995 № 49 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(далее – Методических указаний №49)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инвентаризация финансовых обязательств контрагентов перед составлением годовой отчетности в установленном порядке не проведена (акт сверки не представлен). </w:t>
      </w:r>
    </w:p>
    <w:p w:rsidR="00C92C8F" w:rsidRPr="00333AEF" w:rsidRDefault="00E321CE" w:rsidP="00E321C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ООО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«ГАСК» обратилось в суд с иском к администрации Северо-Курильского ГО о взыскании неосновательного обогащения в сумме 2 396,2 рублей и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%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за пользование чужими денежными средствами в сумме 311,5 тыс. рублей.</w:t>
      </w:r>
      <w:r w:rsidR="00C92C8F" w:rsidRPr="00333AEF">
        <w:rPr>
          <w:rFonts w:ascii="Times New Roman" w:hAnsi="Times New Roman" w:cs="Times New Roman"/>
          <w:sz w:val="25"/>
          <w:szCs w:val="25"/>
        </w:rPr>
        <w:t xml:space="preserve"> Определением арбитражного суда</w:t>
      </w:r>
      <w:r w:rsidRPr="00333AEF">
        <w:rPr>
          <w:rFonts w:ascii="Times New Roman" w:hAnsi="Times New Roman" w:cs="Times New Roman"/>
          <w:sz w:val="25"/>
          <w:szCs w:val="25"/>
        </w:rPr>
        <w:t xml:space="preserve"> СО</w:t>
      </w:r>
      <w:r w:rsidR="00C92C8F" w:rsidRPr="00333AEF">
        <w:rPr>
          <w:rFonts w:ascii="Times New Roman" w:hAnsi="Times New Roman" w:cs="Times New Roman"/>
          <w:sz w:val="25"/>
          <w:szCs w:val="25"/>
        </w:rPr>
        <w:t xml:space="preserve"> от 11.09.2015 Дело А59-3183/2015 назначено к разбирательству</w:t>
      </w:r>
      <w:r w:rsidRPr="00333AEF">
        <w:rPr>
          <w:rFonts w:ascii="Times New Roman" w:hAnsi="Times New Roman" w:cs="Times New Roman"/>
          <w:sz w:val="25"/>
          <w:szCs w:val="25"/>
        </w:rPr>
        <w:t xml:space="preserve"> на 28.09.2015.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Распоряжением 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дминистрации 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>МО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29.09.2014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№ 222 имущественный комплекс «Строительство и реконструкция систем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о.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. г. Северо-Курильск» общей стоимость</w:t>
      </w:r>
      <w:r w:rsidR="00573FAE">
        <w:rPr>
          <w:rFonts w:ascii="Times New Roman" w:hAnsi="Times New Roman" w:cs="Times New Roman"/>
          <w:sz w:val="25"/>
          <w:szCs w:val="25"/>
          <w:lang w:eastAsia="ru-RU"/>
        </w:rPr>
        <w:t>ю 250 710,3 тыс. рублей передан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с баланса 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дминистрации на баланс КУМС СК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 последующей передачей из казны на ответственное хранение МП </w:t>
      </w:r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>«Тепло-</w:t>
      </w:r>
      <w:proofErr w:type="spellStart"/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>электросистемы</w:t>
      </w:r>
      <w:proofErr w:type="spellEnd"/>
      <w:r w:rsidR="00E321C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Северо-Курильска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» (далее – МП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«ТЭС»</w:t>
      </w:r>
      <w:r w:rsidR="00014E84" w:rsidRPr="00333AEF">
        <w:rPr>
          <w:rFonts w:ascii="Times New Roman" w:hAnsi="Times New Roman" w:cs="Times New Roman"/>
          <w:sz w:val="25"/>
          <w:szCs w:val="25"/>
          <w:lang w:eastAsia="ru-RU"/>
        </w:rPr>
        <w:t>)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Проверкой исполнения администрацией муниципального образования п. 47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 н) нарушений при формировании стоимости объекта не установлено.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Затраты соответствуют суммам уплаченным по контрактам. Перечень контрактов и суммы затрат отражены в Приложении № </w:t>
      </w:r>
      <w:r w:rsidR="0022331F" w:rsidRPr="00333AEF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2331F" w:rsidRPr="00333AEF">
        <w:rPr>
          <w:rFonts w:ascii="Times New Roman" w:hAnsi="Times New Roman" w:cs="Times New Roman"/>
          <w:sz w:val="25"/>
          <w:szCs w:val="25"/>
          <w:lang w:eastAsia="ru-RU"/>
        </w:rPr>
        <w:t>к Отчету.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Вместе с тем, в связи с нарушением Методических указаний № 49 о проведении инвентаризации финансовых обязательств в отношении ООО «ГАСК», данная сумма стоимости объекта может быть подвергнута корректировке на сумму 2 396,</w:t>
      </w:r>
      <w:r w:rsidR="0022331F" w:rsidRPr="00333AEF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тыс. руб</w:t>
      </w:r>
      <w:proofErr w:type="gramStart"/>
      <w:r w:rsidR="0022331F" w:rsidRPr="00333AEF">
        <w:rPr>
          <w:rFonts w:ascii="Times New Roman" w:hAnsi="Times New Roman" w:cs="Times New Roman"/>
          <w:sz w:val="25"/>
          <w:szCs w:val="25"/>
          <w:lang w:eastAsia="ru-RU"/>
        </w:rPr>
        <w:t>..</w:t>
      </w:r>
      <w:proofErr w:type="gramEnd"/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Одновременно п. 1.3 указанного распоряжения от 29.09.2014</w:t>
      </w:r>
      <w:r w:rsidR="00773CF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№ 222 предписывалось проведение технической инвентаризации, изготовление технического плана, кадастрового паспорта земельного участка и государственной регистрации права собственности.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Во исполнение п. 1.2 распоряжения администрации Северо-Курильского ГО КУМС СК направлен договор ответственного хранения от 29.09.2014 (без номера) в МП «ТЭС» согласно п. 2.2 которого, предприятие должно обеспечить собственными силами проведение экспертиз, а так же «вправе воспользоваться преданным ему на хранение Объектом в соответствии с техническими регламентами, нормами и правилами…».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МП «ТЭС» отказалось принять на </w:t>
      </w:r>
      <w:proofErr w:type="gramStart"/>
      <w:r w:rsidR="00773CF6" w:rsidRPr="00333AEF">
        <w:rPr>
          <w:rFonts w:ascii="Times New Roman" w:hAnsi="Times New Roman" w:cs="Times New Roman"/>
          <w:sz w:val="25"/>
          <w:szCs w:val="25"/>
          <w:lang w:eastAsia="ru-RU"/>
        </w:rPr>
        <w:t>комплекс</w:t>
      </w:r>
      <w:proofErr w:type="gramEnd"/>
      <w:r w:rsidR="00773CF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баланс и подписывать договор в виду отсутствия пакета документов (по 16 позициям), а так же в связи с отсутствием </w:t>
      </w:r>
      <w:r w:rsidR="00773CF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его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регистрации в государственном реестре опасных производственных объектов (ОПО), и лицензии на право его эксплуатации.</w:t>
      </w:r>
      <w:r w:rsidR="0006146E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Договор ответственного хранения и Акт приема-передачи имущества подписан предприятием только 24.12.2014 года.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связи с невозможностью использования системы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включая магистральный трубопровод, Распоряжением от 26.01.2015 № 15 часть имущества - автозаправщик марки ТС 566825 АКН -10-ОД-43118 стоимостью 3 842,3 тыс. рублей по объекту «Строительство и реконструкция систем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о.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Парамушир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. г. Северо-Курильск» изъят у МП «ТЭС» из ответственного хранения (с одновременным снижением стоимости Объекта на указ</w:t>
      </w:r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анную сумму)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и передан муниципальному предприятию в хозяйственное ведение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акту приема-передачи от 26.01.2015 года. </w:t>
      </w:r>
    </w:p>
    <w:p w:rsidR="00FC3FE3" w:rsidRPr="00333AEF" w:rsidRDefault="00F60000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бухгалтерском учете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МП «ТЭС» стоимость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объекта отражена в сумме 246 868,0 тыс. рублей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(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250 710,3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-3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842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3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стоимость топливозаправщика).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 целях регистрации объекта МП «ТЭС» направлены документы Федеральную  службу по экологическому, технологическому и атомному надзору  (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Ростехнадзор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) от 15.01.2015 №16 для регистрации объекта в качестве ОПО.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январе 2015 года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Ростехнадзором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направлен отказ в регистрации имущественного комплекса как ОПО, в виду отсутствия документов предусмотренных п. 23.1.2  Административного регламента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Ростехнадзора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исполнению функции по регистрации опасных производственных объектов», утвержденного Приказом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Ростехнадзора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04.09.2007 № 606, в том числе:</w:t>
      </w:r>
      <w:r w:rsidR="00E7537D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- сведения о размерах и границах территории ОПО;</w:t>
      </w:r>
      <w:r w:rsidR="00E7537D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место нахождения, адрес ОПО (по техническому паспорту объекта);</w:t>
      </w:r>
      <w:proofErr w:type="gramEnd"/>
      <w:r w:rsidR="00E7537D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- документов подтверждающих право собственности и владения ОПО либо определяющих юридическую ответственность при его эксплуатации.</w:t>
      </w:r>
    </w:p>
    <w:p w:rsidR="00FC3FE3" w:rsidRPr="00333AEF" w:rsidRDefault="00FC3FE3" w:rsidP="00EA340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По состоянию на 01.08.2015 объект в реестр </w:t>
      </w:r>
      <w:r w:rsidR="0059607F">
        <w:rPr>
          <w:rFonts w:ascii="Times New Roman" w:eastAsia="Times New Roman" w:hAnsi="Times New Roman" w:cs="Times New Roman"/>
          <w:sz w:val="25"/>
          <w:szCs w:val="25"/>
          <w:lang w:eastAsia="ru-RU"/>
        </w:rPr>
        <w:t>опасных производственных объектов</w:t>
      </w:r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не поставлен</w:t>
      </w:r>
      <w:r w:rsidR="0059607F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7F7012">
        <w:rPr>
          <w:rFonts w:ascii="Times New Roman" w:hAnsi="Times New Roman" w:cs="Times New Roman"/>
          <w:sz w:val="25"/>
          <w:szCs w:val="25"/>
          <w:lang w:eastAsia="ru-RU"/>
        </w:rPr>
        <w:t>но</w:t>
      </w:r>
      <w:r w:rsidR="0059607F">
        <w:rPr>
          <w:rFonts w:ascii="Times New Roman" w:hAnsi="Times New Roman" w:cs="Times New Roman"/>
          <w:sz w:val="25"/>
          <w:szCs w:val="25"/>
          <w:lang w:eastAsia="ru-RU"/>
        </w:rPr>
        <w:t xml:space="preserve"> при этом  в нарушение </w:t>
      </w:r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закона от 21.07.1997 № 116-ФЗ "О промышленной безопасности опасных производственных объектов" и Федерального закона</w:t>
      </w:r>
      <w:hyperlink r:id="rId11" w:history="1">
        <w:r w:rsidR="0059607F" w:rsidRPr="00515F1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от 21.07.2011 № 256-ФЗ "О безопасности объектов топливно-энергетического комплекса"</w:t>
        </w:r>
      </w:hyperlink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хранение топлива в резервуарах на верхнем складе нефтепродуктов </w:t>
      </w:r>
      <w:r w:rsidR="0059607F">
        <w:rPr>
          <w:rFonts w:ascii="Times New Roman" w:hAnsi="Times New Roman" w:cs="Times New Roman"/>
          <w:sz w:val="25"/>
          <w:szCs w:val="25"/>
          <w:lang w:eastAsia="ru-RU"/>
        </w:rPr>
        <w:t>(площадка «ДЭС») в виду демонтажа старых емкостей</w:t>
      </w:r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осуществляется на объекте «</w:t>
      </w:r>
      <w:proofErr w:type="spellStart"/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Топливообеспечение</w:t>
      </w:r>
      <w:proofErr w:type="spellEnd"/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>» при отсутствии</w:t>
      </w:r>
      <w:proofErr w:type="gramEnd"/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регистрации его в реестре </w:t>
      </w:r>
      <w:r w:rsidR="0059607F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ОПО </w:t>
      </w:r>
      <w:r w:rsidR="0059607F" w:rsidRPr="00515F12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Паспорта безопасности объекта топливно-энергетического комплекса</w:t>
      </w:r>
      <w:r w:rsidR="005960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C3FE3" w:rsidRPr="00333AEF" w:rsidRDefault="00EC7B92" w:rsidP="00B438D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З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акупк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на «Изготовление технических планов объектов недвижимого имущества и межевых планов земельных участков под ними, постановка их на государственный кадастровый учет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» по объекту «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Топливообеспечение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» (с составом работ: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Подготовка технического паспорта, межевого плана, постановка на кадастровый учет) состоялась только  27.07.2015 года.</w:t>
      </w:r>
      <w:proofErr w:type="gramEnd"/>
    </w:p>
    <w:p w:rsidR="00FC3FE3" w:rsidRPr="00333AEF" w:rsidRDefault="00FC3FE3" w:rsidP="00B438D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Таким образом, муниципальным образованием не обеспечено эффективное использование имущества стоимостью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246 868,0 тыс. рублей.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FC3FE3" w:rsidRPr="00333AEF" w:rsidRDefault="002E2657" w:rsidP="00B438D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соответствии с п. 7.3 </w:t>
      </w:r>
      <w:r w:rsidR="00DA4365" w:rsidRPr="00333AEF">
        <w:rPr>
          <w:rFonts w:ascii="Times New Roman" w:hAnsi="Times New Roman" w:cs="Times New Roman"/>
          <w:sz w:val="25"/>
          <w:szCs w:val="25"/>
          <w:lang w:eastAsia="ru-RU"/>
        </w:rPr>
        <w:t>МК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25.06.2012 №2012/66</w:t>
      </w:r>
      <w:r w:rsidR="00DA4365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подрядчик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считается выполнившим свои обязательства в надлежащем порядке 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при подписанном акте приемки законченного строительством объекта Приемочной комиссией (ф. КС-11)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ри отсутствии эксплуатации комплекса </w:t>
      </w:r>
      <w:proofErr w:type="spellStart"/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идет фактическое сокращение срока гарантийных обязательств и предъявления претензий для устранения недостатков  выявленных в ходе его использования. </w:t>
      </w:r>
    </w:p>
    <w:p w:rsidR="00F60000" w:rsidRPr="00333AEF" w:rsidRDefault="00442CAB" w:rsidP="00B438D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В</w:t>
      </w:r>
      <w:r w:rsidR="00FC3FE3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ходе контрольного мероприятия запрошены копии «Протокола обследования помещений зданий, сооружений, участков местности и транспортных средств» от 27 июня 2014 года УФСБ по Сахалинской области</w:t>
      </w:r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 результаты Заключения </w:t>
      </w:r>
      <w:proofErr w:type="spellStart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грунтоведческой</w:t>
      </w:r>
      <w:proofErr w:type="spellEnd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лаборатории ОАО «</w:t>
      </w:r>
      <w:proofErr w:type="spellStart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СахалинТИЗИС</w:t>
      </w:r>
      <w:proofErr w:type="spellEnd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» от 28.08.2014 №8/1426 образцов грунта взятого с участков </w:t>
      </w:r>
      <w:proofErr w:type="spellStart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топливопровода</w:t>
      </w:r>
      <w:proofErr w:type="spellEnd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, по результатам которой примеси песка не установлено, что указывает на отсутствие песчаной подготовки под магистральный трубопровод, которое предусмотрено</w:t>
      </w:r>
      <w:proofErr w:type="gramEnd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проектным решением ООО НПО «</w:t>
      </w:r>
      <w:proofErr w:type="spellStart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Гидротекс</w:t>
      </w:r>
      <w:proofErr w:type="spellEnd"/>
      <w:r w:rsidR="00F60000" w:rsidRPr="00333AEF">
        <w:rPr>
          <w:rFonts w:ascii="Times New Roman" w:hAnsi="Times New Roman" w:cs="Times New Roman"/>
          <w:sz w:val="25"/>
          <w:szCs w:val="25"/>
          <w:lang w:eastAsia="ru-RU"/>
        </w:rPr>
        <w:t>».</w:t>
      </w:r>
      <w:r w:rsidR="00D41E35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41E35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Вскрытие участков трубопровода показало отсутствие полного цикла работ по нанесению весьма усиленной антикоррозийной битумно-резиновой или битумно-полимерной изоляции на стальные трубопроводы </w:t>
      </w:r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предусматривающей двойное битумное покрытие, а так же  металлических футляров (трубы диаметром 377 мм с толщиной стенки 10 мм) для защиты трубопровода от внешних воздействий в зоне </w:t>
      </w:r>
      <w:proofErr w:type="spellStart"/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>селетибельной</w:t>
      </w:r>
      <w:proofErr w:type="spellEnd"/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территории, под автомобильными дорогами и ручьями.</w:t>
      </w:r>
      <w:proofErr w:type="gramEnd"/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Общая </w:t>
      </w:r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протяженность футляра по проекту должна составлять 525 м, вскрытие на участке  УТ8 до УТ</w:t>
      </w:r>
      <w:proofErr w:type="gramStart"/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>7</w:t>
      </w:r>
      <w:proofErr w:type="gramEnd"/>
      <w:r w:rsidR="0072351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протяженностью 250 метров показало их отсутствие.</w:t>
      </w:r>
    </w:p>
    <w:p w:rsidR="00583915" w:rsidRPr="00333AEF" w:rsidRDefault="00583915" w:rsidP="008F236F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УФСБ по Сахалинской области направлены материалы в ООО «Сахалинский региональный центр ценообразования в строительстве»</w:t>
      </w:r>
      <w:r w:rsidR="005905F9">
        <w:rPr>
          <w:rFonts w:ascii="Times New Roman" w:hAnsi="Times New Roman" w:cs="Times New Roman"/>
          <w:sz w:val="25"/>
          <w:szCs w:val="25"/>
          <w:lang w:eastAsia="ru-RU"/>
        </w:rPr>
        <w:t xml:space="preserve"> (далее ООО «СРЦЦС)»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для проведения экспертизы и расчета стоимости невыполненных работ, по результатам которой получено Заключение от 30.07.2014 № 11/4/3555 и расчет определивший стоимость невыполненных работ сумму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8 015,87 тыс. рублей.</w:t>
      </w:r>
    </w:p>
    <w:p w:rsidR="00583915" w:rsidRPr="00333AEF" w:rsidRDefault="00583915" w:rsidP="008F236F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Сведения о направлении претензий ООО «ГАСК» для устранения выявленных нарушений или возмещения затрат по устранению нарушений в период с 2014 по июнь 2015 года не представлены. Две претензии направлены только в июне текущего года  после </w:t>
      </w:r>
      <w:r w:rsidR="00594BD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комиссионного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обследования проведенного МП «ТЭС»</w:t>
      </w:r>
      <w:r w:rsidR="00594BD0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 Администрацией МО. </w:t>
      </w:r>
    </w:p>
    <w:p w:rsidR="000F2B38" w:rsidRPr="00333AEF" w:rsidRDefault="000F2B38" w:rsidP="00B438DC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Актом осмотра технического состояния и комплектации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топливопровода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 объекту от 07.07.2015 установлено, что по трассе прохождения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топливопровода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длиною 3397,0 м отсутствуют реперы, указывающие на прохождение трассы. Осмотром 13 технологических узлов (колодцев) выявлено, что на запорной арматуре в колодцах №№ 1, 3, 4, 5, 9, 12, 13 отсутствуют электроприводы, технологические колодцы №№ 2, 4, 5, 6 затоплены водой, между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техколодцами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№№ 5-7, и 12-13 участки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топливопровода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выходят на поверхность земли; на участке между колодцами № 3-9 имеет место проседания грунта в месте прохождения трассы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топливопровода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траншеи между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техколодцами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№ 3-4 и № 5-7 не </w:t>
      </w: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засыпаны грунтом и заполнены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водой.</w:t>
      </w:r>
    </w:p>
    <w:p w:rsidR="000F2B38" w:rsidRPr="00333AEF" w:rsidRDefault="000F2B38" w:rsidP="00B438DC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Актом производства работ от 10.07.2015 подтверждена замена за счет МП «ТЭС» вышедшей из строя запорной арматуры (задвижек с электроприводом) на обычные задвижки на участке перекачивающей станции в количестве 1 единицы на участке склада хранения  топлива (склад ГСМ)  в количестве 2 единиц.</w:t>
      </w:r>
    </w:p>
    <w:p w:rsidR="00444819" w:rsidRPr="00333AEF" w:rsidRDefault="00444819" w:rsidP="00B438DC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Визуальной проверкой состояния объекта от 27.07.2015 года, выполненной аудитором К</w:t>
      </w: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СП в пр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исутствии представителей администрации МО, МП «ТЭС», ГКУ «Дирекция» и ООО «ГАСК» определено, что в насосной станции контейнерного типа отделкой потолков из ГВЛ обрушена</w:t>
      </w:r>
      <w:r w:rsidR="009A75A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Над входной группой следы плесени. Краска осветительной вышки на площадке ДЭС частично утрачена, в наличии следы ржавчины на емкостях. Состояние объекта зафиксировано актами и фотоматериалами.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5"/>
          <w:szCs w:val="25"/>
          <w:lang w:eastAsia="ru-RU"/>
        </w:rPr>
      </w:pP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«Реконструкция систем электроснабжения в г. Северо-Курильск, о. </w:t>
      </w:r>
      <w:proofErr w:type="spellStart"/>
      <w:r w:rsidRPr="00333AE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. Сахалинская область» (Комплекс «Дизельная электростанция»).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Проект выполнен по заказ</w:t>
      </w: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у ООО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«Сахалин-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Машинери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» на основании контракта № 7/06 от 01.02.2006 с ООО «НПО «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Гидротекс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». В рамках указанного договора были выполнены работы стадии ПД на сумму 2662,2 тыс. рублей. Положительное заключение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Главгосэкспертизы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 Сахалинской области составлено 26.12.2006 № 271. Проектная документация утверждена распоряжением  администрации Сахалинской области от 08.02.2007 № 51-ра. 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ГУ «Дирекция» заключен отдельный контракт № 47-1/07 от 27.07.2007 с ООО «Проект» на разработку РД, на сумму 7 000,0 рублей, который оплачен за счет средств областного бюджета в полном объеме. Данные средства определены как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софинансирование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субъекта в рамках программного мероприятия в 2007 году - 140 900.0 тыс. рублей (средства ФБ - 133 900,0 тыс. руб. и  ОБ  – 7000,0 тыс. руб.).   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Однако в п.1  Приложении №1 к контракту от 25.04.2007 №19/07 «Реконструкция систем электроснабжения в г. Северо-Курильск, о.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. Сахалинская область», заключенного между ГУ «Дирекция» и ООО «Сахалин-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Машинери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» на сумму 216 850,0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отражена стоимость проектных работ в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сумме 9451,8 тыс. рублей (в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т.ч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за счет средств федерального бюджета - 2 541,8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тыс.рублей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областного бюджета – 7 000,0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тыс.рублей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). При внесениях дополнений в контракт данные по указанной сумме не корректировались. Фактически проектные работы в рамках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указанного контракта не выполнялись, что подтверждено отсутствием указанных работ в актах ф. КС-2 и КС-3  и, соответственно,  не оплачивались.</w:t>
      </w:r>
    </w:p>
    <w:p w:rsidR="00DB7232" w:rsidRPr="00333AEF" w:rsidRDefault="00DB7232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ри внесении изменений в контракт в 2008 году уже муниципальным заказчиком, в Приложении № 1 (График проведения работ) к </w:t>
      </w:r>
      <w:proofErr w:type="spellStart"/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допсоглашению</w:t>
      </w:r>
      <w:proofErr w:type="spellEnd"/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29.10.2008 № 3 указаны ПИР на сумму 1559,0 тыс. рублей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Р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аботы не исполнялись, при этом надлежащие изменения в график не внесены.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Соответственно, для установления фактического на</w:t>
      </w:r>
      <w:r w:rsidR="00DB72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правления расходования сре</w:t>
      </w:r>
      <w:proofErr w:type="gramStart"/>
      <w:r w:rsidR="00DB72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дств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едусмотренных на ПИР необходима полная инвентаризация сметы и актов выполненных работ.</w:t>
      </w:r>
    </w:p>
    <w:p w:rsidR="00B438DC" w:rsidRPr="00333AEF" w:rsidRDefault="00B438DC" w:rsidP="00DB7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Общая стоимость работ связанных с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предпроектными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работами и проектированием составила 3 180,1 тыс. рублей</w:t>
      </w:r>
      <w:r w:rsidR="00C128A6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Все проектные работы и экспертиза в оплачены за счет средств областного бюджета (</w:t>
      </w:r>
      <w:r w:rsidR="00735E7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материалы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ГКУ «Дирекция»).</w:t>
      </w:r>
    </w:p>
    <w:p w:rsidR="00B438DC" w:rsidRPr="00333AEF" w:rsidRDefault="00B438DC" w:rsidP="00735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Строительно-монтажные работы по объекту произведены на основании контракта от 25.04.2007 №19/07 заключенного между ГУ «Дирекция» и ООО «Сахалин-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Машинери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» (с учетом 3-х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допсоглашений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) на сумму 216 850,0 тыс. рублей (в том числе, средства </w:t>
      </w:r>
      <w:r w:rsidR="00735E7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ФБ - 209 850,0 тыс. рублей, ОБ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- 7 000,0 тыс. рублей, (п. 8.2 контракта).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Период гарантийных обязательств на работы и оборудование установлен п. 7.3 контракта и составляет для здания - 24 календарных месяца для оборудования 12 месяцев с момента подписания Акта ф. КС-11.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2008 году на основании дополнительного соглашения от 25.08.2008 №2 в преамбулу внесены изменения в части определения «Муниципальным заказчиком» </w:t>
      </w:r>
      <w:r w:rsidR="006D2AD9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администрацию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Северо-</w:t>
      </w:r>
      <w:r w:rsidR="006D2AD9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Курильского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ГО</w:t>
      </w:r>
      <w:r w:rsidR="006D2AD9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 «Заказчика-застройщика» ГУ «Дирекция». </w:t>
      </w:r>
    </w:p>
    <w:p w:rsidR="00B438DC" w:rsidRPr="00333AEF" w:rsidRDefault="006D2AD9" w:rsidP="00735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Дополнительным соглашением от 29.10.2008 № 3  с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рок окончания строительства в соответствии (Приложение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м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№1 к контракту)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определен декабрем  2008 года. </w:t>
      </w:r>
    </w:p>
    <w:p w:rsidR="00B438DC" w:rsidRPr="00333AEF" w:rsidRDefault="00B438DC" w:rsidP="00735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Фактически Акт приемки законченного строительством объекта </w:t>
      </w:r>
      <w:r w:rsidR="006D2AD9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ф. КС-11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подписан сторонами </w:t>
      </w:r>
      <w:r w:rsidR="006D2AD9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30.12.2009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или с нарушением срока на 1 год. </w:t>
      </w:r>
    </w:p>
    <w:p w:rsidR="00B438DC" w:rsidRPr="008F236F" w:rsidRDefault="006D2AD9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Р</w:t>
      </w:r>
      <w:r w:rsidR="00B438DC"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азрешение на ввод Объекта, в эксплуатацию (п. 21.1 и 21.2 контракта) представленное проверке за № 1-08/2012 датировано 27.08.2012 года со стоимостью объекта 220 051,1 тыс. рублей, таким образом, на протяжении 20 месяцев в нарушение п. 1 ст. 55 Градостроительного кодекса РФ и норм Федерального закона от 22.07.2008 № 123-ФЗ "Технический регламент о требованиях пожарной безопасности" эксплуатация объекта жизнедеятельности осуществлялась без указанного</w:t>
      </w:r>
      <w:proofErr w:type="gramEnd"/>
      <w:r w:rsidR="00B438DC"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документа. 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В результате, срок гарантии на оборудование и строительные работы истек к моменту получения разрешения на ввод объекта в  эксплуатацию.</w:t>
      </w:r>
    </w:p>
    <w:p w:rsidR="00B438DC" w:rsidRPr="00333AEF" w:rsidRDefault="003B24A3" w:rsidP="00B54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>Регистрация права муниципальной собственности на объект «Комплекс дизельной электростанции» по состоянию на 01.09.2015 не осуществлена</w:t>
      </w:r>
      <w:r w:rsidR="0001000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B438DC" w:rsidRPr="00333AEF" w:rsidRDefault="00B548AD" w:rsidP="003B0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Д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окументы на регистрацию права собственности направлялись КУМС </w:t>
      </w:r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СК 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 августа 2013 по январь 2015 года, по результатам рассмотрения, которых получен отказ в регистрации от Федеральной службы государственной регистрации и кадастра (</w:t>
      </w:r>
      <w:r w:rsidR="00DD520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далее - </w:t>
      </w:r>
      <w:proofErr w:type="spellStart"/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Росреестр</w:t>
      </w:r>
      <w:proofErr w:type="spellEnd"/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) от 12.03.2015 №65/001/100/2015-008, в связи с отсутствием оснований для возникновения права муниципальной собственности на земельный участок </w:t>
      </w:r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отсутствия регистрации в ЕГРП права собственности МО «Северо-Курильский</w:t>
      </w:r>
      <w:proofErr w:type="gramEnd"/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ГО» на объект «Комплекс дизельной электростанции».</w:t>
      </w:r>
    </w:p>
    <w:p w:rsidR="00B438DC" w:rsidRPr="00333AEF" w:rsidRDefault="00B438DC" w:rsidP="003B0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В решении Арбитражного суда от 07.04.2015 года А59-5757/2014 по иску КУМС СК</w:t>
      </w:r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 </w:t>
      </w:r>
      <w:proofErr w:type="spellStart"/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Мин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имуществ</w:t>
      </w:r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у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Сахалинской области  указано, что Северо-Курильский городской округ фактически «с 1995 года владеет и пользуется объектом недвижимости «Дизельная электростанция», при отсутствии зарегистрированного права собственности на указанное имущество, что в свою очередь препятствует городскому округу переда</w:t>
      </w:r>
      <w:r w:rsidR="003B24A3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ть его в хозяйственное ведение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МП «ТЭС» эксплуатирующему данный объект». </w:t>
      </w:r>
      <w:proofErr w:type="gramEnd"/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 xml:space="preserve">В результате, муниципальным образованием 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в нарушение п. 2.1 распоряжения Правительства Сахалинской области  от 11.04.2013 № 177-ра  не обеспечены сроки оформления объекта в срок до начала II квартала 2015 года,  установленные Планом-графиком осуществления мероприятий по государственной регистрации прав на объекты недвижимости, введенные  эксплуатацию в рамках реализации  ФЦП.</w:t>
      </w:r>
    </w:p>
    <w:p w:rsidR="00062FFB" w:rsidRPr="00333AEF" w:rsidRDefault="003B010A" w:rsidP="00062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2011 году </w:t>
      </w:r>
      <w:r w:rsidR="00AB1667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нарушение положений Гражданского кодекса РФ на основании распоряжения Администрации МО от 08.11.2011 № 211/1 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оборудование ДЭС</w:t>
      </w:r>
      <w:r w:rsidR="00AB1667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(</w:t>
      </w: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дизель-генераторы</w:t>
      </w:r>
      <w:proofErr w:type="gram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 иное </w:t>
      </w:r>
      <w:r w:rsidR="00AB1667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технологическое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оборудование всего 72 наименования) стоимостью 110 566,6 тыс. рублей передано</w:t>
      </w:r>
      <w:r w:rsidR="00AB1667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 Договору от 08.11.2011 № 01-1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МП «ТЭС» </w:t>
      </w:r>
      <w:r w:rsidR="00B438DC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 праве хозяйственного ведения. </w:t>
      </w:r>
    </w:p>
    <w:p w:rsidR="000E5B26" w:rsidRDefault="000E5B26" w:rsidP="00062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515F12">
        <w:rPr>
          <w:rFonts w:ascii="Times New Roman" w:hAnsi="Times New Roman" w:cs="Times New Roman"/>
          <w:sz w:val="25"/>
          <w:szCs w:val="25"/>
        </w:rPr>
        <w:t xml:space="preserve">огласно п. 143-145 </w:t>
      </w:r>
      <w:r>
        <w:rPr>
          <w:rFonts w:ascii="Times New Roman" w:hAnsi="Times New Roman" w:cs="Times New Roman"/>
          <w:sz w:val="25"/>
          <w:szCs w:val="25"/>
        </w:rPr>
        <w:t>Инструкции 157</w:t>
      </w:r>
      <w:r w:rsidRPr="00515F12">
        <w:rPr>
          <w:rFonts w:ascii="Times New Roman" w:hAnsi="Times New Roman" w:cs="Times New Roman"/>
          <w:sz w:val="25"/>
          <w:szCs w:val="25"/>
        </w:rPr>
        <w:t>н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объекты казны отражаются в стоимостном выражении  без ведения инвентарного учёта объектов имущества. Таким образом, до передачи движимого и недвижимого имущества  комплекса «ДЭС» </w:t>
      </w:r>
      <w:proofErr w:type="gramStart"/>
      <w:r>
        <w:rPr>
          <w:rFonts w:ascii="Times New Roman" w:eastAsia="Calibri" w:hAnsi="Times New Roman" w:cs="Times New Roman"/>
          <w:sz w:val="25"/>
          <w:szCs w:val="25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казну администрация должна была выделить каждый вид оборудования в отдельный  инвентарный объект. Сформировав его стоимость, поскольку  разделение имущественного комплекса  на отдельные объекты при ведении казны Инструкция 157н не предусматривает.</w:t>
      </w:r>
    </w:p>
    <w:p w:rsidR="00062FFB" w:rsidRPr="00333AEF" w:rsidRDefault="000E5B26" w:rsidP="00062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Б</w:t>
      </w:r>
      <w:r w:rsidRPr="00515F12">
        <w:rPr>
          <w:rFonts w:ascii="Times New Roman" w:hAnsi="Times New Roman" w:cs="Times New Roman"/>
          <w:sz w:val="25"/>
          <w:szCs w:val="25"/>
        </w:rPr>
        <w:t>ухгалтерские документы и учетные регистры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15F12">
        <w:rPr>
          <w:rFonts w:ascii="Times New Roman" w:hAnsi="Times New Roman" w:cs="Times New Roman"/>
          <w:sz w:val="25"/>
          <w:szCs w:val="25"/>
        </w:rPr>
        <w:t xml:space="preserve"> свидетельствующие о выделении оборудования стоимостью 110566,6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15F12">
        <w:rPr>
          <w:rFonts w:ascii="Times New Roman" w:hAnsi="Times New Roman" w:cs="Times New Roman"/>
          <w:sz w:val="25"/>
          <w:szCs w:val="25"/>
        </w:rPr>
        <w:t>рублей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062FFB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виде отдельных инвентарных объектов </w:t>
      </w:r>
      <w:r w:rsidRPr="00515F12">
        <w:rPr>
          <w:rFonts w:ascii="Times New Roman" w:hAnsi="Times New Roman" w:cs="Times New Roman"/>
          <w:sz w:val="25"/>
          <w:szCs w:val="25"/>
        </w:rPr>
        <w:t>не представлены</w:t>
      </w:r>
      <w:r w:rsidR="007F7012">
        <w:rPr>
          <w:rFonts w:ascii="Times New Roman" w:hAnsi="Times New Roman" w:cs="Times New Roman"/>
          <w:sz w:val="25"/>
          <w:szCs w:val="25"/>
        </w:rPr>
        <w:t>.</w:t>
      </w:r>
      <w:r w:rsidRPr="00515F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798C" w:rsidRPr="00333AEF" w:rsidRDefault="00F2798C" w:rsidP="00F27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Остальная часть объекта «Реконструкция систем электроснабжения» стоимостью  109 484,4 тыс. рублей (комплекс зданий ДЭС)  в нарушение </w:t>
      </w:r>
      <w:hyperlink r:id="rId12" w:history="1">
        <w:r w:rsidRPr="00333AEF">
          <w:rPr>
            <w:rFonts w:ascii="Times New Roman" w:eastAsia="Calibri" w:hAnsi="Times New Roman" w:cs="Times New Roman"/>
            <w:sz w:val="25"/>
            <w:szCs w:val="25"/>
            <w:lang w:eastAsia="ru-RU"/>
          </w:rPr>
          <w:t>ч.1 ст. 17.1</w:t>
        </w:r>
      </w:hyperlink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Федерального Закона от 26.07.2006 № 135-ФЗ "О защите конкуренции"  без проведения конкурса передана КУМС СК по договору хранения от 01.01.2014 (без номера) МП «ТЭС» с правом пользования (п. 2.3) до государственной регистрации права собственности.</w:t>
      </w:r>
      <w:proofErr w:type="gramEnd"/>
    </w:p>
    <w:p w:rsidR="00062FFB" w:rsidRPr="00333AEF" w:rsidRDefault="00F2798C" w:rsidP="00062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</w:t>
      </w:r>
      <w:r w:rsidR="00062FFB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огласно документам, приложенным к исковому заявлению и направленным в </w:t>
      </w:r>
      <w:proofErr w:type="spellStart"/>
      <w:r w:rsidR="00062FFB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Росреестр</w:t>
      </w:r>
      <w:proofErr w:type="spellEnd"/>
      <w:r w:rsidR="00062FFB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муниципальное образование </w:t>
      </w:r>
      <w:r w:rsidR="00062FFB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регистрирует весь имущественный комплекс стоимостью 220 051,1 тыс. рублей, без выделения оборудования в отдельные инвентарные объекты. 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Согласно </w:t>
      </w:r>
      <w:hyperlink r:id="rId13" w:history="1">
        <w:r w:rsidRPr="00333AEF">
          <w:rPr>
            <w:rFonts w:ascii="Times New Roman" w:eastAsia="Calibri" w:hAnsi="Times New Roman" w:cs="Times New Roman"/>
            <w:sz w:val="25"/>
            <w:szCs w:val="25"/>
            <w:lang w:eastAsia="ru-RU"/>
          </w:rPr>
          <w:t>части 1 статьи 131</w:t>
        </w:r>
      </w:hyperlink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ГК РФ государственной регистрации подлежит, право хозяйственного ведения, а в соответствии с п. 2 -3 </w:t>
      </w:r>
      <w:hyperlink r:id="rId14" w:history="1">
        <w:r w:rsidRPr="00333AEF">
          <w:rPr>
            <w:rFonts w:ascii="Times New Roman" w:eastAsia="Calibri" w:hAnsi="Times New Roman" w:cs="Times New Roman"/>
            <w:sz w:val="25"/>
            <w:szCs w:val="25"/>
            <w:lang w:eastAsia="ru-RU"/>
          </w:rPr>
          <w:t>статьи 218</w:t>
        </w:r>
      </w:hyperlink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 ст. 219  ГК РФ право собственности на здания, сооружения и другое имущество, подлежащее государственной регистрации, возникает  только с момента такой регистрации.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Таким образом, законные основания получения в хозяйственное ведение и использование имущества, право собственности, на которое у муниципального образования фактически не зарегистрировано, у МП «ТЭС» 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отсутствуют.</w:t>
      </w:r>
    </w:p>
    <w:p w:rsidR="00B438DC" w:rsidRPr="00333AEF" w:rsidRDefault="00B438DC" w:rsidP="00B73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Возмещение ущерба по страховому случаю.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В соответствии с п. 11.12 контракта риск случайной гибели или случайного повреждения Объекта (или его части) до утверждения Акта ф. КС-11 несет Генеральный подрядчик. На основании положений статьи 15 контракта Генеральный подрядчик осуществляет страховани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 за свой счет и в свою пользу: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риск случайной гибели (повреждения) Объ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екта, материалов, оборудования;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свою гражданскую ответственность при выполнении работ в рамках настоящего контракта (п. 15.1).</w:t>
      </w:r>
      <w:r w:rsidR="00307FAA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Проверке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представлены два договора: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1. Договор страхования имущества от 18.05.2007 № 0782014000079, заключенный с ОАО «Военно-страховая компания». Объектом страхования являлись имущественные интересы страхователя: Контейнеры,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электрогенераторная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установка, дизельная на базе двигателя «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Катерпиллар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» тип DD 225041/1/SY/CHP электротехническое оборудование и комплектующие к ним (по перечню).</w:t>
      </w:r>
    </w:p>
    <w:p w:rsidR="00307FAA" w:rsidRPr="00333AEF" w:rsidRDefault="00B438DC" w:rsidP="00307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Страховая сумма установлена </w:t>
      </w:r>
      <w:r w:rsidR="00307FAA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в размере 1 588,0 долларов США.</w:t>
      </w:r>
    </w:p>
    <w:p w:rsidR="00B438DC" w:rsidRPr="00333AEF" w:rsidRDefault="00B438DC" w:rsidP="00307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Срок действия договора с 19 мая 2007 на 12 месяцев. </w:t>
      </w:r>
    </w:p>
    <w:p w:rsidR="00B438DC" w:rsidRPr="00333AEF" w:rsidRDefault="00B438DC" w:rsidP="00B73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2. Договор комплексного страхования строительно-монтажных работ от 23.07.200</w:t>
      </w:r>
      <w:r w:rsidR="00307FAA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9 № ИМА/2600/000972 с ЗАО «МСК-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Стандарт». Согласно разделу 3 договора 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объектами страхования является: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продукция строительно-монтажных работ – страховая сумма 80 730,7 тыс. рублей (п. 3.1.1.);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оборудование строительной площадки (по перечню)  - страховая сумма 96 644,53 тыс. рублей (п.3.1.2.);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здания и промышленные сооружения, которые реконструируются или капитально ремонтируются  (по перечню) – 30 624,8 тыс. рублей (п. 3.1.4.).</w:t>
      </w:r>
    </w:p>
    <w:p w:rsidR="00B438DC" w:rsidRPr="00333AEF" w:rsidRDefault="00B438DC" w:rsidP="00B43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Срок действия договора с 29 июля 2009 по 31.12.2009 включительно (п. 7.1).</w:t>
      </w:r>
    </w:p>
    <w:p w:rsidR="00B438DC" w:rsidRPr="00333AEF" w:rsidRDefault="00B438DC" w:rsidP="00307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30 ноября 2008 г. в здании ДЭС  произошёл на площади всего здания, в связи с чем, спасти дизельные генераторы не удалось. По результатам расследования страхового случая, установлено, что застрахованные металлические  конструкции здания не утратили несущей способности, часть вспомогательного оборудования, находившаяся в</w:t>
      </w:r>
      <w:r w:rsidR="00A359B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не помещений, так же уцелела. </w:t>
      </w:r>
      <w:r w:rsidR="00D00DF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С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умма страховой премии выплачена только в рамках страхования утраченной части оборудования.</w:t>
      </w:r>
    </w:p>
    <w:p w:rsidR="00B438DC" w:rsidRPr="00333AEF" w:rsidRDefault="00B438DC" w:rsidP="00B73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связи с истечением срока хранения бухгалтерских документов, </w:t>
      </w:r>
      <w:r w:rsidR="003448CF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установленного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hyperlink r:id="rId15" w:history="1">
        <w:r w:rsidRPr="00333AEF">
          <w:rPr>
            <w:rFonts w:ascii="Times New Roman" w:eastAsia="Calibri" w:hAnsi="Times New Roman" w:cs="Times New Roman"/>
            <w:sz w:val="25"/>
            <w:szCs w:val="25"/>
            <w:lang w:eastAsia="ru-RU"/>
          </w:rPr>
          <w:t>ст. 29</w:t>
        </w:r>
      </w:hyperlink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Федерального закона от 06.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12.2011 </w:t>
      </w:r>
      <w:r w:rsidR="001E4FBE"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№ </w:t>
      </w:r>
      <w:r w:rsidR="008F236F"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402-ФЗ</w:t>
      </w:r>
      <w:r w:rsid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«О бухгалтерском учете»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>менее пяти лет после отчетного года. Проверить первичные документы, определяющие  обоснованность суммы полученной страховой премии,  иные претензионные материалы и переписку по данному факту не представляется возможным.</w:t>
      </w:r>
      <w:r w:rsidR="00B73B32"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Сроки исковой давности по данному факту истекли. </w:t>
      </w:r>
    </w:p>
    <w:p w:rsidR="00181CE6" w:rsidRPr="00333AEF" w:rsidRDefault="00181CE6" w:rsidP="00181CE6">
      <w:pPr>
        <w:pStyle w:val="ConsPlusNormal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</w:p>
    <w:p w:rsidR="00181CE6" w:rsidRPr="00333AEF" w:rsidRDefault="00181CE6" w:rsidP="00181CE6">
      <w:pPr>
        <w:pStyle w:val="ConsPlusNormal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«Реконструкция теплоснабжения г. Северо-Курильска, остров </w:t>
      </w:r>
      <w:proofErr w:type="spellStart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»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Заказчиком работ на проведение проектно-изыскательских и Проектных работ стадии ПД и РД по </w:t>
      </w:r>
      <w:r w:rsidRPr="00333AEF">
        <w:rPr>
          <w:rFonts w:ascii="Times New Roman" w:hAnsi="Times New Roman" w:cs="Times New Roman"/>
          <w:sz w:val="25"/>
          <w:szCs w:val="25"/>
          <w:lang w:val="en-US" w:eastAsia="ru-RU"/>
        </w:rPr>
        <w:t>I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и </w:t>
      </w:r>
      <w:r w:rsidRPr="00333AEF">
        <w:rPr>
          <w:rFonts w:ascii="Times New Roman" w:hAnsi="Times New Roman" w:cs="Times New Roman"/>
          <w:sz w:val="25"/>
          <w:szCs w:val="25"/>
          <w:lang w:val="en-US" w:eastAsia="ru-RU"/>
        </w:rPr>
        <w:t>II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пусковым комплексам объекта являлась администрация муниципального образования.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i/>
          <w:sz w:val="25"/>
          <w:szCs w:val="25"/>
          <w:lang w:val="en-US" w:eastAsia="ru-RU"/>
        </w:rPr>
        <w:t>I</w:t>
      </w:r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пусковой  комплекс</w:t>
      </w:r>
      <w:proofErr w:type="gramEnd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Оплата работ по первому пусковому комплексу в 2007-2008 годах произведена за счет средств федерального и областного бюджетов на общую сумму 98 407,0 тыс. рублей (из них ФБ - 76000,0 тыс. рублей, ОБ- 22407,0 тыс. рублей)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u w:val="single"/>
          <w:lang w:eastAsia="ru-RU"/>
        </w:rPr>
        <w:t>Проектная документация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</w:t>
      </w:r>
      <w:r w:rsidRPr="00333AEF">
        <w:rPr>
          <w:rFonts w:ascii="Times New Roman" w:hAnsi="Times New Roman" w:cs="Times New Roman"/>
          <w:sz w:val="25"/>
          <w:szCs w:val="25"/>
          <w:lang w:val="en-US" w:eastAsia="ru-RU"/>
        </w:rPr>
        <w:t>I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пусковому комплексу объекта разработан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«Институт коммунальной энергетики» и утверждена постановлением Администрации МО от 22.09.2009 № 281, положительное заключение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Главгосэкспертизы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Сахалинской области от 29.12.2006 № 279.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2007  технический контроль и оплата строительно-монтажных работ по </w:t>
      </w:r>
      <w:r w:rsidRPr="00333AEF">
        <w:rPr>
          <w:rFonts w:ascii="Times New Roman" w:hAnsi="Times New Roman" w:cs="Times New Roman"/>
          <w:sz w:val="25"/>
          <w:szCs w:val="25"/>
          <w:lang w:val="en-US" w:eastAsia="ru-RU"/>
        </w:rPr>
        <w:t>I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пусковому комплексу объекта осуществлялись в рамках государственного контракта, заключенного между ГУ «Дирекция» и Северо-Курильское МУП «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Райжилкомхоз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» от 21.05.2007 № 36/07 стоимостью 78 982,3 тыс. рублей.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Далее строительно-монтажные работы выполнялись по муниципальному контракту от 01.04.2008 № 8/08, заключенному между Администрацией МО и ООО «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Стройимиджгрупп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>»  на сумму 16 827,7 тыс. рублей (областной бюджет).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Первый пусковой комплекс введен в эксплуатацию разрешением № 3-12/2009 от 10.12.2009 года, стоимость строительства объекта отражена в сумме 98 407,0 тыс. рублей.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Затраты по объекту в сумме 32 407,0 тыс. рублей переданы муниципальному образованию АВИЗО от  18.09.2008 № 13 (в том числе Проектные работы – 2407,0 тыс. рублей, СМР – 30 000,0 тыс. рублей).</w:t>
      </w:r>
    </w:p>
    <w:p w:rsidR="00181CE6" w:rsidRPr="00DD2169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Распоряжения о постановке в реестр муниципальной собственности и регистрации право собственности на объект проверке </w:t>
      </w:r>
      <w:r w:rsidRPr="00DD2169">
        <w:rPr>
          <w:rFonts w:ascii="Times New Roman" w:hAnsi="Times New Roman" w:cs="Times New Roman"/>
          <w:sz w:val="25"/>
          <w:szCs w:val="25"/>
          <w:lang w:eastAsia="ru-RU"/>
        </w:rPr>
        <w:t>не представлены.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highlight w:val="green"/>
          <w:lang w:eastAsia="ru-RU"/>
        </w:rPr>
      </w:pPr>
      <w:r w:rsidRPr="00333AEF">
        <w:rPr>
          <w:rFonts w:ascii="Times New Roman" w:hAnsi="Times New Roman" w:cs="Times New Roman"/>
          <w:i/>
          <w:sz w:val="25"/>
          <w:szCs w:val="25"/>
          <w:lang w:val="en-US" w:eastAsia="ru-RU"/>
        </w:rPr>
        <w:t>II</w:t>
      </w:r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Pr="00333AEF">
        <w:rPr>
          <w:rFonts w:ascii="Times New Roman" w:hAnsi="Times New Roman" w:cs="Times New Roman"/>
          <w:i/>
          <w:sz w:val="25"/>
          <w:szCs w:val="25"/>
          <w:lang w:eastAsia="ru-RU"/>
        </w:rPr>
        <w:t>пусковой  комплекс</w:t>
      </w:r>
      <w:proofErr w:type="gramEnd"/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u w:val="single"/>
          <w:lang w:eastAsia="ru-RU"/>
        </w:rPr>
        <w:t>Проектная документация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</w:t>
      </w:r>
      <w:r w:rsidRPr="00333AEF">
        <w:rPr>
          <w:rFonts w:ascii="Times New Roman" w:hAnsi="Times New Roman" w:cs="Times New Roman"/>
          <w:sz w:val="25"/>
          <w:szCs w:val="25"/>
          <w:lang w:val="en-US" w:eastAsia="ru-RU"/>
        </w:rPr>
        <w:t>II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пусковому комплексу объекта стадия (РД) так же разработан</w:t>
      </w:r>
      <w:proofErr w:type="gram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«Институт коммунальной энергетики» в рамках МК от 28.03.2013 № </w:t>
      </w:r>
      <w:r w:rsidR="009018F1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02-13 ИКЭ-ТС стоимостью 3000,0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тыс. рублей (областной бюджет – 2700,0 тыс. рублей, муниципальный бюджет -</w:t>
      </w:r>
      <w:r w:rsidR="009018F1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270,0 тыс. рублей). </w:t>
      </w:r>
    </w:p>
    <w:p w:rsidR="003021DF" w:rsidRPr="00333AEF" w:rsidRDefault="00181CE6" w:rsidP="008F236F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Государственная экспертиза корректировки проекта выполнена </w:t>
      </w:r>
      <w:r w:rsidR="006B1A3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2015 году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ОАУ «УГЭ» по договору от 27.03.2015 №9/15 стоимостью 162,6 тыс. рублей</w:t>
      </w:r>
      <w:r w:rsidR="003021DF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, по результатам которой получено отрицательное заключение о несоответствии представленной документации требованиям сметных нормативов.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По состоянию на 01.08.2015 Проектировщик надлежащую 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корректировку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стадии РД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не выполнил</w:t>
      </w:r>
      <w:r w:rsidR="003021DF" w:rsidRPr="00333AEF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181CE6" w:rsidRPr="00333AEF" w:rsidRDefault="00181CE6" w:rsidP="00181CE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Тем не менее, строительно-монтажные работы и установка оборудования </w:t>
      </w:r>
      <w:r w:rsidR="009018F1">
        <w:rPr>
          <w:rFonts w:ascii="Times New Roman" w:hAnsi="Times New Roman" w:cs="Times New Roman"/>
          <w:sz w:val="25"/>
          <w:szCs w:val="25"/>
          <w:lang w:eastAsia="ru-RU"/>
        </w:rPr>
        <w:t>осуществлены</w:t>
      </w:r>
      <w:r w:rsidR="00C22D6E">
        <w:rPr>
          <w:rFonts w:ascii="Times New Roman" w:hAnsi="Times New Roman" w:cs="Times New Roman"/>
          <w:sz w:val="25"/>
          <w:szCs w:val="25"/>
          <w:lang w:eastAsia="ru-RU"/>
        </w:rPr>
        <w:t xml:space="preserve"> в 2013 и 2014 годах </w:t>
      </w:r>
      <w:r w:rsidRPr="008F236F">
        <w:rPr>
          <w:rFonts w:ascii="Times New Roman" w:hAnsi="Times New Roman" w:cs="Times New Roman"/>
          <w:sz w:val="25"/>
          <w:szCs w:val="25"/>
          <w:lang w:eastAsia="ru-RU"/>
        </w:rPr>
        <w:t>по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муниципальным контрактам, заключенным администрацией с ООО «Спиро» от 05.03.2013 № 2013/19, от 11.03.2014 № 2013/145 и от 29.05.2014 № 2014/12 на суммы соответственно 14520,5 тыс. рублей, 41287,2 тыс. рублей  и 291,3 тыс. рублей.</w:t>
      </w:r>
    </w:p>
    <w:p w:rsidR="00181CE6" w:rsidRPr="00333AEF" w:rsidRDefault="00181CE6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Общая сумма затрат по II пусковому комплексу</w:t>
      </w:r>
      <w:r w:rsidR="006B1A3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на  01.09.2015 составила 54 449,9 тыс. рублей.</w:t>
      </w:r>
    </w:p>
    <w:p w:rsidR="00181CE6" w:rsidRPr="00333AEF" w:rsidRDefault="00181CE6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F236F">
        <w:rPr>
          <w:rFonts w:ascii="Times New Roman" w:hAnsi="Times New Roman" w:cs="Times New Roman"/>
          <w:sz w:val="25"/>
          <w:szCs w:val="25"/>
          <w:lang w:eastAsia="ru-RU"/>
        </w:rPr>
        <w:t>Система не имеет акта ввода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в эксплуатацию в связи с несогласованными изменениями инженерных схем, предусмотренных проектом. </w:t>
      </w:r>
    </w:p>
    <w:p w:rsidR="00181CE6" w:rsidRPr="00333AEF" w:rsidRDefault="00181CE6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По запросу Палаты представлены акты плановой и внеплановой про</w:t>
      </w:r>
      <w:r w:rsidR="006B1A3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верок  </w:t>
      </w:r>
      <w:proofErr w:type="spellStart"/>
      <w:r w:rsidR="006B1A37" w:rsidRPr="00333AEF">
        <w:rPr>
          <w:rFonts w:ascii="Times New Roman" w:hAnsi="Times New Roman" w:cs="Times New Roman"/>
          <w:sz w:val="25"/>
          <w:szCs w:val="25"/>
          <w:lang w:eastAsia="ru-RU"/>
        </w:rPr>
        <w:t>Стройнадзора</w:t>
      </w:r>
      <w:proofErr w:type="spellEnd"/>
      <w:r w:rsidR="006B1A3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по объекту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от  07.02.2014 № 45-14, от  30.12.2013 № 795-13. Согласно последнему акту, строительно-монтажные работы завершены.  </w:t>
      </w:r>
      <w:proofErr w:type="gramStart"/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>Допущены наущения СНиП 12-01-2004: и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сполнительная документация представлена не полном объеме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>; о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тсутствуют согласования измененных проектных решений с администрацией МО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>;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редставленная проектная 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документация не соответствует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>требованиям</w:t>
      </w:r>
      <w:r w:rsidR="006E45C7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СНиП; отсутствует </w:t>
      </w: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исполнительная документация подтверждающая монтаж неподвижных опор трубопровода. </w:t>
      </w:r>
      <w:proofErr w:type="gramEnd"/>
    </w:p>
    <w:p w:rsidR="00181CE6" w:rsidRPr="00333AEF" w:rsidRDefault="006E45C7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>овторное извещение о</w:t>
      </w:r>
      <w:r w:rsidR="009018F1">
        <w:rPr>
          <w:rFonts w:ascii="Times New Roman" w:hAnsi="Times New Roman" w:cs="Times New Roman"/>
          <w:sz w:val="25"/>
          <w:szCs w:val="25"/>
          <w:lang w:eastAsia="ru-RU"/>
        </w:rPr>
        <w:t>б</w:t>
      </w:r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окончании строительства от 04.12.2014 №1, направленное техническим заказчиком ГКУ «Дирекция» о</w:t>
      </w:r>
      <w:r w:rsidR="005E6417">
        <w:rPr>
          <w:rFonts w:ascii="Times New Roman" w:hAnsi="Times New Roman" w:cs="Times New Roman"/>
          <w:sz w:val="25"/>
          <w:szCs w:val="25"/>
          <w:lang w:eastAsia="ru-RU"/>
        </w:rPr>
        <w:t xml:space="preserve">тклонено в виду несоответствия </w:t>
      </w:r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представленной информации извещению о начале строительства  от 18.03.2013 №1 и несоответствия технико-экономических характеристик  и параметров проекта показателям, утвержденным  положительным заключением  </w:t>
      </w:r>
      <w:proofErr w:type="spellStart"/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>Госэкспертизы</w:t>
      </w:r>
      <w:proofErr w:type="spellEnd"/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от 29.12.2006 №279.</w:t>
      </w:r>
    </w:p>
    <w:p w:rsidR="00181CE6" w:rsidRPr="00333AEF" w:rsidRDefault="00DD2169" w:rsidP="00DD2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нарушение 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п. 1 ст. 55 Градостроительного кодекса РФ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при отсутствии р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>азрешени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я</w:t>
      </w:r>
      <w:r w:rsidRPr="008F23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 ввод в эксплуатацию </w:t>
      </w:r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>сети используются МКП «</w:t>
      </w:r>
      <w:proofErr w:type="spellStart"/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>Автодор</w:t>
      </w:r>
      <w:proofErr w:type="spellEnd"/>
      <w:r w:rsidR="00181CE6" w:rsidRPr="00333AEF"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="00764D25" w:rsidRPr="00333AEF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181CE6" w:rsidRDefault="00181CE6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>В нарушение п. 2.1 распоряжения Правительства Сахалинской области  от 11.04.2013 № 177-ра  не обеспечены сроки оформления объекта в срок до начала II квартала 2015 года,  установленные Планом-графиком осуществления мероприятий по государственной регистрации прав на объекты недвижимости, введенные  эксплуатацию в рамках реализации  ФЦП.</w:t>
      </w:r>
    </w:p>
    <w:p w:rsidR="00A359B0" w:rsidRPr="00333AEF" w:rsidRDefault="00A359B0" w:rsidP="006B1A3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FC3FE3" w:rsidRPr="00A359B0" w:rsidRDefault="006E5EA9" w:rsidP="00B438DC">
      <w:pPr>
        <w:pStyle w:val="ConsPlusNormal"/>
        <w:ind w:firstLine="567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«Реконструкция систем водоснабжения и водоотведения Курильских островов первая очередь. Северо-Курильский район, остров </w:t>
      </w:r>
      <w:proofErr w:type="spellStart"/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Парамушир</w:t>
      </w:r>
      <w:proofErr w:type="spellEnd"/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»</w:t>
      </w:r>
    </w:p>
    <w:p w:rsidR="004A701D" w:rsidRDefault="00A359B0" w:rsidP="004A701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4A701D"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«Реконструкция систем водоснабжения</w:t>
      </w:r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….</w:t>
      </w:r>
      <w:r w:rsidR="004A701D"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»</w:t>
      </w:r>
      <w:r w:rsidRPr="00A359B0">
        <w:rPr>
          <w:rFonts w:ascii="Times New Roman" w:eastAsia="Times New Roman" w:hAnsi="Times New Roman" w:cs="Times New Roman"/>
          <w:sz w:val="25"/>
          <w:szCs w:val="25"/>
          <w:lang w:eastAsia="ru-RU"/>
        </w:rPr>
        <w:t>(сети)</w:t>
      </w:r>
    </w:p>
    <w:p w:rsidR="001259A5" w:rsidRPr="001259A5" w:rsidRDefault="004A701D" w:rsidP="001259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701D">
        <w:rPr>
          <w:rFonts w:ascii="Times New Roman" w:hAnsi="Times New Roman" w:cs="Times New Roman"/>
          <w:sz w:val="25"/>
          <w:szCs w:val="25"/>
          <w:lang w:eastAsia="ru-RU"/>
        </w:rPr>
        <w:t>Муниципальный контракт от 25.01.2011 №11/2-10 на выполнение строительно-монтажных работ на объекте «Реконструкция систем водоснабжения и водоотведения…</w:t>
      </w:r>
      <w:r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Pr="004A701D">
        <w:rPr>
          <w:rFonts w:ascii="Times New Roman" w:hAnsi="Times New Roman" w:cs="Times New Roman"/>
          <w:sz w:val="25"/>
          <w:szCs w:val="25"/>
          <w:lang w:eastAsia="ru-RU"/>
        </w:rPr>
        <w:t xml:space="preserve"> с победителем аукциона ООО «Спиро» на сумму 109 462,126 тыс. рублей, заключен на основании определения арбитражного суда Сахалинской области от 26.11.2010 по делу</w:t>
      </w:r>
      <w:proofErr w:type="gramStart"/>
      <w:r w:rsidRPr="004A701D">
        <w:rPr>
          <w:rFonts w:ascii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4A701D">
        <w:rPr>
          <w:rFonts w:ascii="Times New Roman" w:hAnsi="Times New Roman" w:cs="Times New Roman"/>
          <w:sz w:val="25"/>
          <w:szCs w:val="25"/>
          <w:lang w:eastAsia="ru-RU"/>
        </w:rPr>
        <w:t xml:space="preserve"> 59-1376/2010 «</w:t>
      </w:r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 признании незаконным действий мэра Северо-Курильского городского округа и </w:t>
      </w:r>
      <w:proofErr w:type="spellStart"/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t>обязании</w:t>
      </w:r>
      <w:proofErr w:type="spellEnd"/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заключить муниципальный контракт» или с задержкой более чем на 10 месяцев.</w:t>
      </w:r>
      <w:r w:rsidR="00721F4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Срок </w:t>
      </w:r>
      <w:r w:rsidR="001259A5"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завершения </w:t>
      </w:r>
      <w:r w:rsid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 </w:t>
      </w:r>
      <w:r w:rsidR="001259A5"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контракту - 25.10.2012, Акт ф. КС-11 </w:t>
      </w:r>
      <w:r w:rsid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подписан </w:t>
      </w:r>
      <w:r w:rsidR="001259A5"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11.12.2013</w:t>
      </w:r>
      <w:r w:rsid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Объект</w:t>
      </w:r>
      <w:r w:rsidR="001259A5"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введен в эксплуатацию разрешением от 25.02.2015 (2 года 4  месяца)</w:t>
      </w:r>
      <w:r w:rsid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701D" w:rsidRPr="004A701D" w:rsidRDefault="004A701D" w:rsidP="001259A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Обследованием переписки между сторонами договора и протокола совещания от 07.02.2013 №1, с участием муниципального заказчика, подрядчика и представителя Агентства определено, что нарушение сроков исполнения контракта обусловлено обоюдным нарушением обязатель</w:t>
      </w:r>
      <w:proofErr w:type="gramStart"/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t>ств ст</w:t>
      </w:r>
      <w:proofErr w:type="gramEnd"/>
      <w:r w:rsidRPr="004A701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оронами. </w:t>
      </w:r>
    </w:p>
    <w:p w:rsidR="004A701D" w:rsidRPr="001259A5" w:rsidRDefault="001259A5" w:rsidP="001259A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4A701D"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целях обеспечения авторского надзора</w:t>
      </w:r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за объектом</w:t>
      </w:r>
      <w:r w:rsidR="004A701D"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администрацией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МО </w:t>
      </w:r>
      <w:r w:rsidR="004A701D"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заключен договор от 29.02.2012 №15/12 с разработчиком проекта - ООО «НПО </w:t>
      </w:r>
      <w:proofErr w:type="spellStart"/>
      <w:r w:rsidR="004A701D"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>Гидротекс</w:t>
      </w:r>
      <w:proofErr w:type="spellEnd"/>
      <w:r w:rsidR="004A701D"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>» на сумму 208,326 тыс. рублей, сроком действия до 20 декабря 2012 года.</w:t>
      </w:r>
    </w:p>
    <w:p w:rsidR="004A701D" w:rsidRPr="001259A5" w:rsidRDefault="004A701D" w:rsidP="001259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>Работы по договору от 29. 02.2012 №15/12 приняты заказчиком по Акту сдачи-приемки работ от 20.12.2012 №1 на сумму 208,326 тыс. рублей, без замечаний и разногласий и оплачены в полном объеме. При этом исполнение работ по объекту фактически не было завершено</w:t>
      </w:r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. СП 11-110-99 является обязательным к применению в случае, если выполнение авторского надзора предусмотрено договором между заказчиком и проектировщиком. Согласно п.4.1 и п.4.2 указанного свода правил авторский надзор проводится в течение всего периода строительства и ввода в эксплуатацию объекта, а в случае необходимости – и начального периода его эксплуатации.</w:t>
      </w:r>
    </w:p>
    <w:p w:rsidR="004A701D" w:rsidRPr="001259A5" w:rsidRDefault="004A701D" w:rsidP="001259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при осуществлении надзора Исполнитель не уведомил  муниципального заказчика об изменении схемы прокладки внутриквартальных водопроводов и исключении части работ (отсутствие колодцев №120 и № 163 в связи с изменением сетевой схемы </w:t>
      </w:r>
      <w:proofErr w:type="spellStart"/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техприсоединения</w:t>
      </w:r>
      <w:proofErr w:type="spellEnd"/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домов), что свидетельствует о ненадлежащем исполнение функций, предусмотренных договором. </w:t>
      </w:r>
      <w:proofErr w:type="gramEnd"/>
    </w:p>
    <w:p w:rsidR="004A701D" w:rsidRPr="001259A5" w:rsidRDefault="004A701D" w:rsidP="001259A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 основании распоряжения администрации МО «Северо-Курильский ГО» от 20.01.2014 № 05 сети водоснабжения протяжённостью 7256 м объекта «Реконструкция систем водоснабжения и водоотведения Курильских островов. </w:t>
      </w:r>
      <w:proofErr w:type="gramStart"/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Первая очередь о </w:t>
      </w:r>
      <w:proofErr w:type="spellStart"/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1259A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г. Северо-Курильск» стоимостью 116 253,4 тыс. рублей внесены в реестр муниципальной казны. </w:t>
      </w:r>
      <w:proofErr w:type="gramEnd"/>
    </w:p>
    <w:p w:rsidR="001259A5" w:rsidRPr="001259A5" w:rsidRDefault="001259A5" w:rsidP="001259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 сумма сложившихся затрат по объекту составила 116</w:t>
      </w:r>
      <w:r w:rsid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 461,7</w:t>
      </w:r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</w:t>
      </w:r>
      <w:r w:rsid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результате, в нарушение п. 23.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Инструкции 157</w:t>
      </w:r>
      <w:r w:rsidRPr="001259A5">
        <w:rPr>
          <w:rFonts w:ascii="Times New Roman" w:eastAsia="Times New Roman" w:hAnsi="Times New Roman" w:cs="Times New Roman"/>
          <w:sz w:val="25"/>
          <w:szCs w:val="25"/>
          <w:lang w:eastAsia="ru-RU"/>
        </w:rPr>
        <w:t>н  не обеспечена достоверность формирования балансовой стоимости I пусково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 комплекса</w:t>
      </w:r>
      <w:r w:rsid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(замечание устранено).</w:t>
      </w:r>
    </w:p>
    <w:p w:rsidR="009C2804" w:rsidRDefault="009C2804" w:rsidP="009C280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аспоряжением администрации МО «Северо-Курильский ГО» от 03.02.2014 №17/1 сети переданы МКУ «</w:t>
      </w:r>
      <w:proofErr w:type="spellStart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Автодор</w:t>
      </w:r>
      <w:proofErr w:type="spellEnd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» на ответственное хранение до проведения государственной регистрации права собственности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 правом его и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спользов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ания.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C2804" w:rsidRDefault="009C2804" w:rsidP="009C280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</w:t>
      </w:r>
      <w:hyperlink r:id="rId16" w:history="1">
        <w:r w:rsidRPr="009C280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ч.1 ст. 17.1</w:t>
        </w:r>
      </w:hyperlink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26.07.2006 № 135-ФЗ "О защите конкуренции" заключение договоров безвозмездного пользования</w:t>
      </w:r>
      <w:r w:rsidR="00CA5A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иных договоров, предусматривающих переход прав владения и (или) пользования в отношении муниципального имущества, не закрепленного на праве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End"/>
    </w:p>
    <w:p w:rsidR="009C2804" w:rsidRPr="009C2804" w:rsidRDefault="009C2804" w:rsidP="009C280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состоянию на 01.08.2015 МКУ «</w:t>
      </w:r>
      <w:proofErr w:type="spellStart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Автодор</w:t>
      </w:r>
      <w:proofErr w:type="spellEnd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осуществляет </w:t>
      </w:r>
      <w:proofErr w:type="gramStart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хозяйственную</w:t>
      </w:r>
      <w:proofErr w:type="gramEnd"/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деятельности эксплуатируя указанные сети.  </w:t>
      </w:r>
    </w:p>
    <w:p w:rsidR="009C2804" w:rsidRPr="009C2804" w:rsidRDefault="009C2804" w:rsidP="009C280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Вместе с тем, более 1,5 лет регистрация объекта для передачи в оперативное управление (хозяйственное ведение) в целях надлежащего хозяйственного учета, начисления амортизации, налогов и списания затрат связанных с его эксплуатацией и содержанием, не осуществлено.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подписания акта </w:t>
      </w:r>
      <w:r w:rsidRPr="009C2804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КУМС СК представлена информация о получении кадастрового паспорта от 15.06.2015 (без указания реквизитов объекта), и «Опись в получении документов на государственную регистрацию» от 10.09.2015</w:t>
      </w:r>
      <w:r w:rsidR="004924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4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«Реконструкция систем водоотведения… </w:t>
      </w:r>
      <w:proofErr w:type="gram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сети водоотведени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канализационно-очистные сооружения (КОС)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канализационно-насосная станция (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КНС)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Выполнение функций Технического заказчика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, переданы ГКУ «Дирекция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договоров  от 11.01.2013 №3 от 10.01.2014 №3. </w:t>
      </w:r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контракт от 30.12.2012 № 2012/143 «Реконструкция систем водоснабжения и водоотведения Курильских островов первая очередь. Северо-Курильский район, остров </w:t>
      </w:r>
      <w:proofErr w:type="spell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(водоотведение) заключён между администрацией МО «Северо-Курильский ГО» и ООО «ГАСК» стоимостью 363 976,75 тыс. рублей, авансирование работ не предусмотрено. Срок исполнения в соответствии с п. 10.3 контракта установлен до 20 декабря 2014 года. </w:t>
      </w:r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15.07.2015 остаток невыполненных работ составлял 26 034,7 тыс. рублей. </w:t>
      </w:r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обоснованности задержки выполненных работ по представленной переписке показала, что помимо нарушения графика выполнения строительных работ, частично на задержку сроков повлияли ошибки в сметной документации и отсутствие в проекте средств на пусконаладочные работы и присоединения очистных сооружений к источнику электроэнергии на площадке канализационно-очистных сооружений.</w:t>
      </w:r>
      <w:proofErr w:type="gramEnd"/>
    </w:p>
    <w:p w:rsidR="00C53645" w:rsidRP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В ходе контрольного мероприятия запрошены материалы проверок государственной инспекции строительного надзора Сахалинской области  по объекту за 2013-2015 годы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которые выявили</w:t>
      </w: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 течении всего периода строительства исполнительная документация по объекту своевременно не оформлялась и/или велась с нарушением положений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</w:t>
      </w:r>
      <w:proofErr w:type="gram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актам освидетельствования работ, конструкций, участков инженерно-технологического обеспечения», утвержденным Приказом Федеральной службы по экологическому, технологическому и атомному надзору от 26.12.2006 № 1128 (далее РД – 11-02-2006) и СП 48.13330.2011 «Свод правил. Организация строительства. Актуализированная редакция СНиП 12-01-2004», </w:t>
      </w:r>
      <w:proofErr w:type="gram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утвержденных</w:t>
      </w:r>
      <w:proofErr w:type="gram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Приказом </w:t>
      </w:r>
      <w:proofErr w:type="spell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Минрегиона</w:t>
      </w:r>
      <w:proofErr w:type="spell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27.12.2010 № 781. Не представлены результаты испытания на прочность контрольных образцов бетонных кубиков, выполненных специализированной строительной лабораторией (подп. </w:t>
      </w:r>
      <w:proofErr w:type="spell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г.д</w:t>
      </w:r>
      <w:proofErr w:type="spell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п.6 раздела II  РД-11-02-2006), исполнительные схемы по протяженности проложенных сетей и восстановлению бетонного покрытия дорог уличной сети, внутриквартальных сетей (подп. </w:t>
      </w:r>
      <w:proofErr w:type="spellStart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а.б</w:t>
      </w:r>
      <w:proofErr w:type="spellEnd"/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>. п.6 раздела II  РД-11-02-2006).</w:t>
      </w:r>
    </w:p>
    <w:p w:rsidR="00C53645" w:rsidRDefault="00C53645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Выявлены, несоответствия проекту. Так, высота верхней плоскости плит перекрытия канализационных колодцев относительно горизонтальных отметок уровня грунта не соответствует проекту (акт от 18.07.2014 № 418-18). </w:t>
      </w:r>
    </w:p>
    <w:p w:rsidR="009E0427" w:rsidRPr="009E0427" w:rsidRDefault="009E0427" w:rsidP="009E042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Визуальными проверками сетей,  КОС и КНС выполненных представителем контрольно-счетной палаты установлено, что 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канализационные колодцы, смонтированы в количестве – 161 единицы из них,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дополнительных 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предусмотренных проектом 11 единиц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ерепаданны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колодц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ы)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. Не смонтировано колодцев - 4 единицы (№№ 109, 102,101, 100). Колодцы 100-102 не смонтированы в связи с производством работ по объекту «Строительство детского сада на 110 мест». Отсутствует обратная засыпка на колодцах 27, 31, 33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астично отсутствует обратная засыпка на колодцах №№ 155,156,128. Цементная плита сломана на колодце № 43.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Разрушена</w:t>
      </w:r>
      <w:proofErr w:type="gram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отмостка</w:t>
      </w:r>
      <w:proofErr w:type="spell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колодцах  № 37, 144, 43, 74. Нарушена вертикальная ось колодца, разрушена </w:t>
      </w:r>
      <w:proofErr w:type="spell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отмостка</w:t>
      </w:r>
      <w:proofErr w:type="spell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колодца № 9; Смещение вертикальной оси колодца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152; </w:t>
      </w:r>
      <w:proofErr w:type="gram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Упал люк и разрушена</w:t>
      </w:r>
      <w:proofErr w:type="gram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отмостка</w:t>
      </w:r>
      <w:proofErr w:type="spell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колодце № 114.</w:t>
      </w:r>
    </w:p>
    <w:p w:rsidR="00F838E7" w:rsidRDefault="009E042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Восстановление бетонного покрытия дорог уличной сети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цементобетонных покрытий однослойных средствам малой механизации внутриквартальных сетей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3,601 тыс. м кв.)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выполнено. Вместе с тем, исполнительная схема с замерами по участкам заливки Подрядчиком к проверке не предъявлена, в результате осуществить контрольные обмеры на предмет сопоставления фактического бетонирования с </w:t>
      </w:r>
      <w:proofErr w:type="gramStart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объемом</w:t>
      </w:r>
      <w:proofErr w:type="gramEnd"/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заявленным в акта</w:t>
      </w:r>
      <w:r w:rsid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х, не представляется возможным.  </w:t>
      </w:r>
      <w:r w:rsidRPr="009E0427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Визуальная проверка показала шелушение бетонного покрытия на отдельных участках.</w:t>
      </w:r>
      <w:r w:rsid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E042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Так же не представлена и</w:t>
      </w:r>
      <w:r w:rsidR="009E0427"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сполнительная документация по протяженности проложенных сетей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связи, с чем </w:t>
      </w:r>
      <w:r w:rsidR="009E0427"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сопоставить проектную и фактическую протяженность сетей хозяйственно-бытовой канализации не возможн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Визуальной проверкой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КОС полной биологической очистки 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с глубокой доочисткой и обеззараживанием сточных вод  определено  следующее.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Здания и сооружения, в основном, приняты из 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-модульных конструкций комплектной поставки заводского изготовления, вместе с оборудованием, поставлены  на площадку строительства в готовом виде.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монтажа зданий и сооружений на площадке выполнены железобетонные плиты фундамента с закладными деталями, для крепления каркаса 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-модульных конструкций. Контрольные замеры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плит 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отклонений не установили.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Административно-бытовое здание с проходной.  Фундаменты  столбчатые  и фундаментные балки монолитный железобетон. Колонны и балки покрытия метал. Стены и покрытие панели сэндвич с негорючим утеплителем толщиной 100мм с креплением к стеновым металлическим ригелям. Перегородки – 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гипсоволокнистые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листы. Двери МДФ установлены во всех помещениях, в отдельных случаях имеют мелкие повреждения (царапины, задиры  торца).  Окна ПВХ. Отделочные работы выполнены в полном объеме. Внутри завершаются электромонтажные работы (установка осветительного оборудования). Сантехника приборы отопления и горячего водоснабжения  установлены.  Оборудование лаборатории отсутствует.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Станци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биологической очистки хозяйственно-бытовых сточных вод Е-400БПФ ПС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-контейнерн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ые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комплектной поставки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смонтирован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 (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2 штуки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Станция биологической очистки  хозяйственно-бытовых сточных вод Е-200 М1БПФ ПС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proofErr w:type="gram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-контейнерное</w:t>
      </w:r>
      <w:proofErr w:type="gram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комплектной поставки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смонтировано.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Цех обработки осадка на иловых фильтрах - 2 единицы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-контейнерн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ые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комплектной поставки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смонтирован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ы.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модульных зданиях лестницы пожарные имеют следы коррозии. На входных дверях частично </w:t>
      </w:r>
      <w:proofErr w:type="gram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утрачено лакокрасочное покрытие отмечены</w:t>
      </w:r>
      <w:proofErr w:type="gram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следы коррозии.  Скорлупы 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термозащиты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труб на вводах в модульные здания не защищены. 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Комплектная канализационная станция с павильоном. Корпус КНС-пластик, армированный стекловолокном. Каркас павильона металлический со стенами и покрытие из панелей сэндвич. Фундамент монолитная </w:t>
      </w:r>
      <w:proofErr w:type="gram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железо-бетонная</w:t>
      </w:r>
      <w:proofErr w:type="gram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плита. Здание </w:t>
      </w: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блочно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-контейнерное комплектной поставки смонтировано.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Двухтрансформаторная</w:t>
      </w:r>
      <w:proofErr w:type="spell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блочная подстанция в металлическом каркасе на несущей раме комплектной поставки смонтирована. Корпус подстанции  имеет следы ржавых подтёков в местах под вентиляционными отверстиями. Фундамент монолитная </w:t>
      </w:r>
      <w:proofErr w:type="gram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железо-бетонная</w:t>
      </w:r>
      <w:proofErr w:type="gram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плита. Обратная  засыпка  фундамента отсутствует.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Устройство аварийных иловых площадок выполнено частично. На площадках иловых отложений не спланированы откосы, дно не утрамбовано.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Смотровые колодцы, канализационные колодцы, колодцы с пожарными гидрантами, на площадке в основном смонтированы,  частично отсутствует обратная засыпка. Благоустройство не выполнено. 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Работы по установке ограждения санитарно-защитной зоны не выполнены.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Подъездная автомобильная дорога для обслуживания канализационных очистных сооружений в проектном варианте не выполнена (частично </w:t>
      </w:r>
      <w:proofErr w:type="gramStart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отсыпана грунтом и не спланирована</w:t>
      </w:r>
      <w:proofErr w:type="gramEnd"/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Дополнительные работы по прокладке кабеля и присоединения очистных сооружений к источнику электроэнергии выполнены частично. Ввод кабеля в подстанцию не закрыт. </w:t>
      </w:r>
    </w:p>
    <w:p w:rsidR="00F838E7" w:rsidRPr="00F838E7" w:rsidRDefault="00F838E7" w:rsidP="00F838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Визуальная проверка в отношении берегового выпуска очищенных сточных вод, в части прокладки трубопроводов для выпуска очищенных и обеззараженных сточных вод до места сброса в реку Матросскую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КНМ 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осуществлялась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F838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E0427" w:rsidRPr="00C53645" w:rsidRDefault="009E0427" w:rsidP="00C5364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16B35" w:rsidRPr="00333AEF" w:rsidRDefault="00B16B35" w:rsidP="00B667C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33AE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Государственная программа Сахалинской области "Экономическое развитие и инновационная политика Сахалинской области на 2014 - 2020 годы"</w:t>
      </w:r>
    </w:p>
    <w:p w:rsidR="00B16B35" w:rsidRPr="00333AEF" w:rsidRDefault="00B16B35" w:rsidP="00B667C3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В рамках указанной программы проведена проверка объектов: </w:t>
      </w:r>
    </w:p>
    <w:p w:rsidR="00B667C3" w:rsidRPr="00333AEF" w:rsidRDefault="00B16B35" w:rsidP="00B667C3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1. Строительство объекта "ДОУ на 110 мест в г. Северо-Курильске" (включая приобретение, корректировку и привязку к местности проектной документации и выполнение ПИР). </w:t>
      </w:r>
    </w:p>
    <w:p w:rsidR="00B16B35" w:rsidRPr="00333AEF" w:rsidRDefault="00B16B35" w:rsidP="00B667C3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2. «Строительство жилых домов в г. Северо-Курильске, о. </w:t>
      </w:r>
      <w:proofErr w:type="spellStart"/>
      <w:r w:rsidRPr="00333AEF">
        <w:rPr>
          <w:rFonts w:ascii="Times New Roman" w:hAnsi="Times New Roman" w:cs="Times New Roman"/>
          <w:sz w:val="25"/>
          <w:szCs w:val="25"/>
          <w:lang w:eastAsia="ru-RU"/>
        </w:rPr>
        <w:t>Парамушир</w:t>
      </w:r>
      <w:proofErr w:type="spellEnd"/>
      <w:r w:rsidRPr="00333AEF">
        <w:rPr>
          <w:rFonts w:ascii="Times New Roman" w:hAnsi="Times New Roman" w:cs="Times New Roman"/>
          <w:sz w:val="25"/>
          <w:szCs w:val="25"/>
          <w:lang w:eastAsia="ru-RU"/>
        </w:rPr>
        <w:t xml:space="preserve"> (в том числе ПИР) и (или) приобретение квартир в новых жилых домах». </w:t>
      </w:r>
      <w:r w:rsidRPr="008E09B4">
        <w:rPr>
          <w:rFonts w:ascii="Times New Roman" w:hAnsi="Times New Roman" w:cs="Times New Roman"/>
          <w:sz w:val="25"/>
          <w:szCs w:val="25"/>
          <w:lang w:eastAsia="ru-RU"/>
        </w:rPr>
        <w:t xml:space="preserve">До 2014 года объект входил </w:t>
      </w:r>
      <w:proofErr w:type="gramStart"/>
      <w:r w:rsidRPr="008E09B4">
        <w:rPr>
          <w:rFonts w:ascii="Times New Roman" w:hAnsi="Times New Roman" w:cs="Times New Roman"/>
          <w:sz w:val="25"/>
          <w:szCs w:val="25"/>
          <w:lang w:eastAsia="ru-RU"/>
        </w:rPr>
        <w:t>в непрограммную</w:t>
      </w:r>
      <w:proofErr w:type="gramEnd"/>
      <w:r w:rsidRPr="008E09B4">
        <w:rPr>
          <w:rFonts w:ascii="Times New Roman" w:hAnsi="Times New Roman" w:cs="Times New Roman"/>
          <w:sz w:val="25"/>
          <w:szCs w:val="25"/>
          <w:lang w:eastAsia="ru-RU"/>
        </w:rPr>
        <w:t xml:space="preserve"> часть Адресной инвестиционной программы Сахалинской области.</w:t>
      </w:r>
    </w:p>
    <w:p w:rsidR="003C7236" w:rsidRPr="00333AEF" w:rsidRDefault="003C7236" w:rsidP="003C7236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>Главным распорядителем средств по указанным объектам являлась Агентство Средства на финансирование объектов предусмотрены Соглашениям заключёнными Агентством с МО «</w:t>
      </w:r>
      <w:proofErr w:type="gramStart"/>
      <w:r w:rsidRPr="00333AEF">
        <w:rPr>
          <w:rFonts w:ascii="Times New Roman" w:hAnsi="Times New Roman" w:cs="Times New Roman"/>
          <w:iCs/>
          <w:sz w:val="25"/>
          <w:szCs w:val="25"/>
        </w:rPr>
        <w:t>Северо-Курильский</w:t>
      </w:r>
      <w:proofErr w:type="gram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 ГО» в 2013-2015 годы   от 14.01.2014 № 3 от 02.04.2015 № 6</w:t>
      </w:r>
      <w:r w:rsidR="009018F1">
        <w:rPr>
          <w:rFonts w:ascii="Times New Roman" w:hAnsi="Times New Roman" w:cs="Times New Roman"/>
          <w:iCs/>
          <w:sz w:val="25"/>
          <w:szCs w:val="25"/>
        </w:rPr>
        <w:t>.</w:t>
      </w:r>
    </w:p>
    <w:p w:rsidR="00BF463D" w:rsidRPr="00333AEF" w:rsidRDefault="00BF463D" w:rsidP="00BF463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Выполнение функций Технического заказчика по стройкам и объектам,  реализуемым в 2014 году и 2015- 2016 годы переданы ГКУ «Дирекция» по  договорам от 1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1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.01.2013 № 3 10.01.2014 № 3. </w:t>
      </w:r>
    </w:p>
    <w:p w:rsidR="003C7236" w:rsidRPr="00333AEF" w:rsidRDefault="003C7236" w:rsidP="00BF463D">
      <w:pPr>
        <w:pStyle w:val="ConsPlusNormal"/>
        <w:ind w:firstLine="567"/>
        <w:jc w:val="both"/>
        <w:rPr>
          <w:sz w:val="25"/>
          <w:szCs w:val="25"/>
          <w:highlight w:val="green"/>
          <w:lang w:eastAsia="ru-RU"/>
        </w:rPr>
      </w:pPr>
      <w:proofErr w:type="gramStart"/>
      <w:r w:rsidRPr="00333AEF">
        <w:rPr>
          <w:rFonts w:ascii="Times New Roman" w:hAnsi="Times New Roman" w:cs="Times New Roman"/>
          <w:i/>
          <w:iCs/>
          <w:sz w:val="25"/>
          <w:szCs w:val="25"/>
        </w:rPr>
        <w:t>Строительство объекта "ДОУ на 110 мест в г. Северо-Курильске" (включая приобретение, корректировку и привязку к местности проектной документации и выполнение ПИР)</w:t>
      </w:r>
      <w:r w:rsidRPr="00333AEF">
        <w:rPr>
          <w:sz w:val="25"/>
          <w:szCs w:val="25"/>
          <w:lang w:eastAsia="ru-RU"/>
        </w:rPr>
        <w:t xml:space="preserve">  </w:t>
      </w:r>
      <w:r w:rsidRPr="00333AEF">
        <w:rPr>
          <w:rFonts w:ascii="Times New Roman" w:hAnsi="Times New Roman" w:cs="Times New Roman"/>
          <w:iCs/>
          <w:sz w:val="25"/>
          <w:szCs w:val="25"/>
        </w:rPr>
        <w:t xml:space="preserve">предусмотрено Подпрограммой № 3 "Социально-экономическое развитие Курильских островов" указанной государственной программы Сахалинской области и реализуется в целях исполнения </w:t>
      </w:r>
      <w:hyperlink r:id="rId17" w:history="1">
        <w:r w:rsidRPr="00333AEF">
          <w:rPr>
            <w:rFonts w:ascii="Times New Roman" w:hAnsi="Times New Roman" w:cs="Times New Roman"/>
            <w:iCs/>
            <w:sz w:val="25"/>
            <w:szCs w:val="25"/>
          </w:rPr>
          <w:t>Указа</w:t>
        </w:r>
      </w:hyperlink>
      <w:r w:rsidRPr="00333AEF">
        <w:rPr>
          <w:rFonts w:ascii="Times New Roman" w:hAnsi="Times New Roman" w:cs="Times New Roman"/>
          <w:iCs/>
          <w:sz w:val="25"/>
          <w:szCs w:val="25"/>
        </w:rPr>
        <w:t xml:space="preserve"> Президента Российской Федерации от 07.05.2012 № 599 "О мерах по реализации государственной политики в области образования и науки". </w:t>
      </w:r>
      <w:proofErr w:type="gramEnd"/>
    </w:p>
    <w:p w:rsidR="003C7236" w:rsidRPr="00333AEF" w:rsidRDefault="003C7236" w:rsidP="00BF463D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iCs/>
          <w:sz w:val="25"/>
          <w:szCs w:val="25"/>
        </w:rPr>
        <w:t>В действующей редакции</w:t>
      </w:r>
      <w:r w:rsidRPr="00333AEF">
        <w:rPr>
          <w:rFonts w:ascii="Times New Roman" w:hAnsi="Times New Roman" w:cs="Times New Roman"/>
          <w:sz w:val="25"/>
          <w:szCs w:val="25"/>
        </w:rPr>
        <w:t>,  при отсутствии ресурсного обеспечения на 2016 год, срок реализации проекта установлен 2014-2015/2016 годы.</w:t>
      </w:r>
      <w:proofErr w:type="gramEnd"/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>Первоначальной редакцией предусмотрено финансирование в размере 517 317,8 тыс. рублей (в том числе средства ОБ - 489 900,0 тыс. рублей (94,7 %), МБ – 27 417,8 тыс. рублей (5,3 %), далее к кону 2013 года стоимость увеличилась на 10 065,3 тыс. рублей и отражена в программе в сумме  527983,10 тыс. рублей.</w:t>
      </w:r>
      <w:proofErr w:type="gramEnd"/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>В последней редакции финансирование объекта так же осуществляется за счет средств Сахалинской области и местного бюджета, объем бюджетных ассигнований определен в общей сумме 313 695,6 тыс. рублей, в том числе:</w:t>
      </w:r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>- областные средства 310 100,0 тыс. рублей (из них: 10 100,0 тыс. рублей  тыс. рублей в 2014 году, 300 000,0 тыс. рублей в 2015 году);</w:t>
      </w:r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>- муниципальные средства 3595,6 тыс. рублей (из них в 2014 году - 565,3 тыс. рублей, 2015 году – 3030,3 тыс. рублей).</w:t>
      </w:r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iCs/>
          <w:sz w:val="25"/>
          <w:szCs w:val="25"/>
        </w:rPr>
        <w:t>В 2014 году по Соглашению от 14.01.2014 № 3 (в редакции доп. соглашения от</w:t>
      </w:r>
      <w:r w:rsidR="009018F1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iCs/>
          <w:sz w:val="25"/>
          <w:szCs w:val="25"/>
        </w:rPr>
        <w:t>22.12.2014 №2) объем средств составил 10 665,26 тыс. рублей (областные средства 10 100,0 тыс. рублей, муниципального бюджета – 565,26 тыс. рублей),  на 2015 год по Соглашению от 02.04.2015 № 6 предусмотрены средства в размере 303030,3 тыс. рублей (областного бюджета 300 000,0 тыс. рублей, местного бюджета - 3003,3 тыс. рублей).</w:t>
      </w:r>
      <w:proofErr w:type="gramEnd"/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 xml:space="preserve">В соответствии с МК от 25.06.2013 № 2013/25.06, заключенным между Администрацией МО и ОАО «Институт </w:t>
      </w:r>
      <w:proofErr w:type="spellStart"/>
      <w:r w:rsidRPr="00333AEF">
        <w:rPr>
          <w:rFonts w:ascii="Times New Roman" w:hAnsi="Times New Roman" w:cs="Times New Roman"/>
          <w:iCs/>
          <w:sz w:val="25"/>
          <w:szCs w:val="25"/>
        </w:rPr>
        <w:t>Сахалингражданпроект</w:t>
      </w:r>
      <w:proofErr w:type="spell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» муниципалитет приобрел у исполнителя для повторного применения проектную документацию по </w:t>
      </w:r>
      <w:r w:rsidRPr="00333AEF">
        <w:rPr>
          <w:rFonts w:ascii="Times New Roman" w:hAnsi="Times New Roman" w:cs="Times New Roman"/>
          <w:iCs/>
          <w:sz w:val="25"/>
          <w:szCs w:val="25"/>
        </w:rPr>
        <w:lastRenderedPageBreak/>
        <w:t xml:space="preserve">объекту Строительство объекта «ДОУ на 110 мест в </w:t>
      </w:r>
      <w:proofErr w:type="spellStart"/>
      <w:r w:rsidRPr="00333AEF">
        <w:rPr>
          <w:rFonts w:ascii="Times New Roman" w:hAnsi="Times New Roman" w:cs="Times New Roman"/>
          <w:iCs/>
          <w:sz w:val="25"/>
          <w:szCs w:val="25"/>
        </w:rPr>
        <w:t>пгт</w:t>
      </w:r>
      <w:proofErr w:type="spell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. Южно-Курильск» и поручил привязку ПД для строительства объекта «ДОУ на 110 мест в г. Северо-Курильск» (включая приобретение, корректировку и привязку к местности проектной документации и выполнение ПИР)» </w:t>
      </w:r>
      <w:r w:rsidRPr="008E09B4">
        <w:rPr>
          <w:rFonts w:ascii="Times New Roman" w:hAnsi="Times New Roman" w:cs="Times New Roman"/>
          <w:iCs/>
          <w:sz w:val="25"/>
          <w:szCs w:val="25"/>
        </w:rPr>
        <w:t>с оплатой в сумме 18 911,68 тыс. рублей</w:t>
      </w:r>
      <w:r w:rsidRPr="00333AEF">
        <w:rPr>
          <w:rFonts w:ascii="Times New Roman" w:hAnsi="Times New Roman" w:cs="Times New Roman"/>
          <w:iCs/>
          <w:sz w:val="25"/>
          <w:szCs w:val="25"/>
        </w:rPr>
        <w:t>. Срок исполнения работ установлен до 07.03.2014 года (255 календ</w:t>
      </w:r>
      <w:proofErr w:type="gramStart"/>
      <w:r w:rsidRPr="00333AEF">
        <w:rPr>
          <w:rFonts w:ascii="Times New Roman" w:hAnsi="Times New Roman" w:cs="Times New Roman"/>
          <w:iCs/>
          <w:sz w:val="25"/>
          <w:szCs w:val="25"/>
        </w:rPr>
        <w:t>.</w:t>
      </w:r>
      <w:proofErr w:type="gram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gramStart"/>
      <w:r w:rsidRPr="00333AEF">
        <w:rPr>
          <w:rFonts w:ascii="Times New Roman" w:hAnsi="Times New Roman" w:cs="Times New Roman"/>
          <w:iCs/>
          <w:sz w:val="25"/>
          <w:szCs w:val="25"/>
        </w:rPr>
        <w:t>д</w:t>
      </w:r>
      <w:proofErr w:type="gram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ней). </w:t>
      </w:r>
    </w:p>
    <w:p w:rsidR="003C7236" w:rsidRPr="00333AEF" w:rsidRDefault="003C7236" w:rsidP="008E09B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iCs/>
          <w:sz w:val="25"/>
          <w:szCs w:val="25"/>
        </w:rPr>
        <w:t xml:space="preserve">Положительное заключение </w:t>
      </w:r>
      <w:proofErr w:type="spellStart"/>
      <w:r w:rsidRPr="00333AEF">
        <w:rPr>
          <w:rFonts w:ascii="Times New Roman" w:hAnsi="Times New Roman" w:cs="Times New Roman"/>
          <w:iCs/>
          <w:sz w:val="25"/>
          <w:szCs w:val="25"/>
        </w:rPr>
        <w:t>госэкспертизы</w:t>
      </w:r>
      <w:proofErr w:type="spellEnd"/>
      <w:r w:rsidRPr="00333AEF">
        <w:rPr>
          <w:rFonts w:ascii="Times New Roman" w:hAnsi="Times New Roman" w:cs="Times New Roman"/>
          <w:iCs/>
          <w:sz w:val="25"/>
          <w:szCs w:val="25"/>
        </w:rPr>
        <w:t xml:space="preserve"> стадии Проектная документация и  рабочая документация   проект № 65-17.221.- 0102.2013 на объект  «ДОУ на 110 мест в </w:t>
      </w:r>
      <w:proofErr w:type="spellStart"/>
      <w:r w:rsidRPr="00333AEF">
        <w:rPr>
          <w:rFonts w:ascii="Times New Roman" w:hAnsi="Times New Roman" w:cs="Times New Roman"/>
          <w:iCs/>
          <w:sz w:val="25"/>
          <w:szCs w:val="25"/>
        </w:rPr>
        <w:t>пгт</w:t>
      </w:r>
      <w:proofErr w:type="spellEnd"/>
      <w:r w:rsidRPr="00333AEF">
        <w:rPr>
          <w:rFonts w:ascii="Times New Roman" w:hAnsi="Times New Roman" w:cs="Times New Roman"/>
          <w:iCs/>
          <w:sz w:val="25"/>
          <w:szCs w:val="25"/>
        </w:rPr>
        <w:t>. Южно-Курильск» выдано ОАУ «Управление государственной экспертизы Сахалинской области № 65-18.221-0093.2012.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Государственная экспертиза о соответствии проектной документации результатам инженерных изысканий и результатов самих инженерных изысканий выполнена по договору с ОАУ «УГЭ Сахалинской области» от 19.12.2013 № 184/13 на сумму 1 235,6 тыс. рублей, сроком исполнения 60 дней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Контракт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выполнен и оплачен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своевременно и в полном объеме. Положительное заключение № 65-1-5-0037-17 от 11.03.2014. Проект утвержден постановлением администрации Северо-Курильского городского округа № 107 от 03.04.2014.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Авторский надзор по объекту должен осуществляется ОАО «Институт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Сахалингражданпроект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» по заключенному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МК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от 30.01.2015 №1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на сумму 821,98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тыс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.р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ублей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 Срок исполнения контракта установлен до 25.03.2016. На 01.08.2015 исполнителю оплачено  по акту от 28.07.2015 № 103 - 73,7 тыс. рублей (из них за счет средств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ОБ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- 72,9 тыс. рублей,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МБ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– 0,7 тыс. рублей).</w:t>
      </w:r>
    </w:p>
    <w:p w:rsidR="003C7236" w:rsidRPr="00333AEF" w:rsidRDefault="003C7236" w:rsidP="008E09B4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Раз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решение на строительство, выдан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 администрацией МО «Северо-Курильский городской округ» № RU 65314000 -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6 от 25.09.2014.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Строительство объекта осуществляется с 2014 года, по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МК от 25.09.2014 №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2013/197 на сумму 357 810,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5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тыс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.р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ублей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заключённому Заказчиком с единственным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участником аукциона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ООО «ГАСК» в соответствии с  распоряжением администрации Северо-Курильского городского округа от 01.09.2014 № 205.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Срок выполнения работ согласн</w:t>
      </w:r>
      <w:r w:rsidR="00C22D6E">
        <w:rPr>
          <w:rFonts w:ascii="Times New Roman" w:eastAsia="Calibri" w:hAnsi="Times New Roman" w:cs="Times New Roman"/>
          <w:iCs/>
          <w:sz w:val="25"/>
          <w:szCs w:val="25"/>
        </w:rPr>
        <w:t xml:space="preserve">о п. 10.2 контракта составляет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18 месяцев или до 25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.02.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2016 года.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Дополнительным соглашением к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МК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от 27.02.2015 года № 1 стоимость работ оплаченных за счет средств областного бюджета увеличена с 338 846,5 тыс. рублей на 15 352,5 тыс. рублей и составила 354 199,0 тыс. рублей, одновременно на указанную сумму снизилась доля местного бюджета с 189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63,9 тыс. рублей до 3611,4 тыс.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рублей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Изменение пропорций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обусловлено изданием постановления Правительства Сахалинской области от 18.11.2014 № 559 "Об уровне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отдельных расходных обязательств муниципальных образований по выполнению полномочий органов местного самоуправления по вопросам местного значения"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соответствии с п.1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которого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на 2015 - 2017 годы уровень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городских округов определен в 99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%.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При этом в государственную программу соответствующие  изменения по стоимости объекта с 31.12.2014 года при  </w:t>
      </w:r>
      <w:r w:rsidRPr="008F236F">
        <w:rPr>
          <w:rFonts w:ascii="Times New Roman" w:eastAsia="Calibri" w:hAnsi="Times New Roman" w:cs="Times New Roman"/>
          <w:iCs/>
          <w:sz w:val="25"/>
          <w:szCs w:val="25"/>
        </w:rPr>
        <w:t>последующем двукратной корректировке программы (от 30.03.2015 и 31.07.2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015)  ГРБС не внесены.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Введение в эксплуатацию нового здания ДОУ на 110 мест предусматривает размещение 6 детских групп (2 группы ясельного возраста с 1 года до 3 лет по 15 человек, и 4 группы детей дошкольного возраста с 3 до 7 лет по 20 человек.</w:t>
      </w:r>
      <w:proofErr w:type="gramEnd"/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 соответствии с уточненным графиком работ, являющимся неотъемлемым приложением к дополнительному соглашению от 27.02.2015 №1 к МК № 2013/197 до 01.0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8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.2015 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года </w:t>
      </w:r>
      <w:r w:rsidR="00BF463D"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100 %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выполнению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подлежали 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все работы нулевого цикла (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п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одготовительные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з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емляные </w:t>
      </w:r>
      <w:r w:rsidR="00BF463D" w:rsidRPr="00333AEF">
        <w:rPr>
          <w:rFonts w:ascii="Times New Roman" w:eastAsia="Calibri" w:hAnsi="Times New Roman" w:cs="Times New Roman"/>
          <w:iCs/>
          <w:sz w:val="25"/>
          <w:szCs w:val="25"/>
        </w:rPr>
        <w:t>ф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ундаменты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с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тены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техподполья</w:t>
      </w:r>
      <w:proofErr w:type="spellEnd"/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), монтаж к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арка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са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металлическ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>ого, н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аружные сети водоснабжения </w:t>
      </w:r>
      <w:r w:rsidR="003A61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водоотведения – 7 934,73 тыс. рублей (100%)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proofErr w:type="gramEnd"/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 июле согласно графику должны начаться работы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: п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ерекрытия –(33,3%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); с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те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ны – 5 000,0 тыс. рублей (32,1%).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>Акты выполненных работ ф. КС-2 и справки стоимости выполненных работ ф. КС-3 представлены на общую сумму 43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> 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100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,1 тыс. рублей или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на 12% от стоимости контракта.</w:t>
      </w:r>
      <w:r w:rsidR="00603F7E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КС-2 включает поставку металлоконструкций в объеме 65 тонн.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 подтверждение представлен коносамент от 25.02.2015 №1 МС на доставку 65 тонн металлоконструкции для каркаса.</w:t>
      </w:r>
    </w:p>
    <w:p w:rsidR="003C7236" w:rsidRPr="009018F1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9018F1">
        <w:rPr>
          <w:rFonts w:ascii="Times New Roman" w:eastAsia="Calibri" w:hAnsi="Times New Roman" w:cs="Times New Roman"/>
          <w:i/>
          <w:iCs/>
          <w:sz w:val="25"/>
          <w:szCs w:val="25"/>
        </w:rPr>
        <w:t>Визуальным обследование объекта установлено следующее.</w:t>
      </w:r>
    </w:p>
    <w:p w:rsidR="008C2BC4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 состоянию на 23.07.2015 года на объекте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были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выполн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ены работы в следующих объемах: з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емляные работы – 13156,92 тыс. рублей (92%)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ф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ундаменты – 14022,30 тыс. рублей (100%);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наружные сети водоотведения – 4 467,88  (70%).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Стены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техподполья</w:t>
      </w:r>
      <w:proofErr w:type="spellEnd"/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>к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аркас металлический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перекрытия, </w:t>
      </w:r>
      <w:r w:rsidR="008C2BC4" w:rsidRPr="00333AEF">
        <w:rPr>
          <w:rFonts w:ascii="Times New Roman" w:eastAsia="Calibri" w:hAnsi="Times New Roman" w:cs="Times New Roman"/>
          <w:iCs/>
          <w:sz w:val="25"/>
          <w:szCs w:val="25"/>
        </w:rPr>
        <w:t>н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аружные сети водоснабжения 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отсутствовали.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На 27.07.2015 на складе Подрядчика находились металлические 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огрунтованные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конструкции в объемах, заявленных к оплате, на которых имелись следы ржавчины и коррозии.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Одновременно акт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>ом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spellStart"/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>Стройнадзора</w:t>
      </w:r>
      <w:proofErr w:type="spellEnd"/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по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проверке объекта от 14.08.2015 № 492-15 заф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иксировано отсутствие: 1.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согласованного и утвержден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ного Заказчиком  </w:t>
      </w:r>
      <w:proofErr w:type="spellStart"/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>стройгенплана</w:t>
      </w:r>
      <w:proofErr w:type="spellEnd"/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; 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2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документов о качестве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стальных строительных металлоконструкций подтверждающих качество сварных соединений и защиту от коррозии до 2-й степени очистки, чертежей МКД;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3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результаты контроля качества сварных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соединений металлоконструкций; 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4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рез</w:t>
      </w:r>
      <w:r w:rsidR="008E09B4">
        <w:rPr>
          <w:rFonts w:ascii="Times New Roman" w:eastAsia="Calibri" w:hAnsi="Times New Roman" w:cs="Times New Roman"/>
          <w:iCs/>
          <w:sz w:val="25"/>
          <w:szCs w:val="25"/>
        </w:rPr>
        <w:t xml:space="preserve">ультаты испытания на прочность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контрольных образцов бетонных кубиков, выполненных лицензированной лабораторией;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5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исполнительной документации по освидетельствованию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грунтов оснований подошвы фундаментов зданий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 сооружений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6</w:t>
      </w:r>
      <w:r w:rsidR="00146134" w:rsidRPr="00333AEF">
        <w:rPr>
          <w:rFonts w:ascii="Times New Roman" w:eastAsia="Calibri" w:hAnsi="Times New Roman" w:cs="Times New Roman"/>
          <w:iCs/>
          <w:sz w:val="25"/>
          <w:szCs w:val="25"/>
        </w:rPr>
        <w:t>. в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ыполненных лицензированной геологической организацией</w:t>
      </w:r>
      <w:r w:rsidR="008E09B4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Выявлены наличие коррозии, механического повреждения защитного слоя.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 результатам проверки вынесено предписание  об устранении нарушений от  14.08.2015 № 120-5.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Рассмотрение переписки между сторонами договора и Техническим заказчиком ГКУ «Дирекция» установлено что, смету заложены инертные материалы местного производства, стоимость которых выше чем заложено </w:t>
      </w:r>
      <w:r w:rsidR="009C4F37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проектировании. 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Вместе с тем, на момент </w:t>
      </w:r>
      <w:r w:rsidR="009C4F37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проектирования и на период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проверки указанный карьер щебня фактически не работал.  Более того, представленные проверке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счет-фактуры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поставщика песка ООО «Спиро» и акты сверки дебиторской и кредиторской задолженности свидетельствуют об отсутствии оплаты за поставленные материалы с 2014 года.</w:t>
      </w:r>
    </w:p>
    <w:p w:rsidR="003C7236" w:rsidRPr="00333AEF" w:rsidRDefault="003C723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Таким образом, сроки задержки не имеют достаточных док</w:t>
      </w:r>
      <w:r w:rsidR="00045E62">
        <w:rPr>
          <w:rFonts w:ascii="Times New Roman" w:eastAsia="Calibri" w:hAnsi="Times New Roman" w:cs="Times New Roman"/>
          <w:iCs/>
          <w:sz w:val="25"/>
          <w:szCs w:val="25"/>
        </w:rPr>
        <w:t>у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ментальных обоснований.</w:t>
      </w:r>
    </w:p>
    <w:p w:rsidR="00AF3016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2. «Строительство жилых домов в г. Северо-Курильске, о. </w:t>
      </w:r>
      <w:proofErr w:type="spellStart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Парамушир</w:t>
      </w:r>
      <w:proofErr w:type="spellEnd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 (в том числе ПИР) и (или) приобретение квартир в новых жилых домах».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Средства на строительство/приобретение квартир новых жилых домах предоставлялись муниципальному образованию в период с 2013 по 2015 в рамках трех заключенных соглашений, суммы бюджетных ассигнований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Соглашений (с учетом 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изменений внесенных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дополнительными соглашени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>ями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) составили: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2013 г.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- 42 238,65 тыс. рублей, из них средства бюджетов: областного – 40 000,0 тыс. рублей, муниципального – 2 238,65 тыс. рублей (п. 5 Приложения №1 к </w:t>
      </w:r>
      <w:proofErr w:type="spellStart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допсоглашению</w:t>
      </w:r>
      <w:proofErr w:type="spellEnd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 18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.12.2013 №5 к Соглашению от 11.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01.2013 №3);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2014 г.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- 2 211,85 тыс. рублей – средства местного бюджета (п. 5 Приложения №1 к доп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соглашению от 22.12.2014 № 2 к Соглашению от 14.01.2014 №3);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2015 г.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- 53 787.88 тыс. рублей, в том числе средства областного бюджета 53 250,0 тыс. рублей, муниципального бюджета 537,88 тыс. рублей. 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соответствии с п. 18 Приложения № 2 «Информация по объектам (мероприятиям) капитальных вложений» Государственной программы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>"Экономическое развитие и инновационная политика Сахалинской области на период 2014 - 2020 годов" при строительстве используется проект повторного применения.</w:t>
      </w:r>
    </w:p>
    <w:p w:rsidR="00AF3016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Согласно п. 1.1  договора купли-продажи от 24.06.2013 № 1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заключённого в 2013 году администрацией Северо-Курильского городского округа с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-Восток» Администрация приобретает созданные в будущем 40 квартир в трех строящихся двухэтажных  16-ти квартирных домах по адресу Сахалинская область  г. Северо-Курильск, ул. Ленина 60 лет октября д.16, 18, 20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Общая стоимость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приобретаемых квартир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-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139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 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985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8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тыс. рублей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(с финансированием по годам: 2013 г. – 41732,87 тыс. рублей, 2014 г.- 57022,0 тыс. рублей, 2015 г. – 41230,9 тыс. рублей</w:t>
      </w:r>
      <w:proofErr w:type="gramStart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proofErr w:type="gramEnd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gramStart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р</w:t>
      </w:r>
      <w:proofErr w:type="gramEnd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ублей, п.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2.1-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2.5) из расчета 74 000 рублей  за 1 кв. метр общей площади квартиры; и включает в себя стоимость квартир с отделкой и оборудованием, стоимость доли в праве собственности на общее им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ущество в многоквартирном доме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благоустройство территории вокруг дома в соответствии с проектной документацией и иные расходы, в том числе, налоги, возникающие у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при</w:t>
      </w:r>
      <w:proofErr w:type="gramEnd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исполнения договора.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Срок поэтапной передачи квартир установлен разделом  4 договора купли-продажи в соответствии, с которым Продавец обязан в срок: до 15.12.2013 обеспечить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госрегистрацию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своего права собственности на 16 квартир (п. 4.1.1)  общей площадью 752,6  кв. м расположенных по адресу г. Северо-Курильск ул. 60 лет Октября д.16 и передать их Администрации в срок до 30.012.2013 года.</w:t>
      </w:r>
      <w:proofErr w:type="gramEnd"/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Аналогично до 15.11.2014 осуществляется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госрегистрация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16 квартир  общей площадью 752,6 кв. м по адресу г. Северо-Курильск ул. 60 лет Октября д.18 и передается в собственность МО до 01.12.2014 года и последняя передача 8 квартир по адресу ул. 60 лет Октября д.20 осуществляется в срок до 01.12.2015 года.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 рамках договора Продавц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 ООО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-Восток» в августе 2013 года  должен быть перечислен аванс в размере 41 732,8 тыс. рублей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, однако  платежное  поручение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от 12.08.2013 № 1089 представлено на сумму 39 521,0 тыс. рублей (средства областного бюджета). 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8F236F">
        <w:rPr>
          <w:rFonts w:ascii="Times New Roman" w:eastAsia="Calibri" w:hAnsi="Times New Roman" w:cs="Times New Roman"/>
          <w:iCs/>
          <w:sz w:val="25"/>
          <w:szCs w:val="25"/>
        </w:rPr>
        <w:t>В</w:t>
      </w:r>
      <w:r w:rsidR="0032169C" w:rsidRPr="008F236F">
        <w:rPr>
          <w:rFonts w:ascii="Times New Roman" w:eastAsia="Calibri" w:hAnsi="Times New Roman" w:cs="Times New Roman"/>
          <w:iCs/>
          <w:sz w:val="25"/>
          <w:szCs w:val="25"/>
        </w:rPr>
        <w:t xml:space="preserve"> нарушение п. 2.2.18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Соглашения от 11.01.2013 №3  муниципальное образование не выполнило условия </w:t>
      </w:r>
      <w:proofErr w:type="spellStart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в сумме  2 238,65 тыс. рублей и не представила ГРБС платежные документы, подтверждающие фактическое перечисление средств местного  бюджета в срок до 20.01.2014 года.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 целях исполнения обязательств администрацией МО «Северо-Курильский городской округ»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-Восток» выдано разрешение на строительство 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br/>
        <w:t>№ RU 65314000-3 от 01.08.2013, сроком действия до 31.12.2014 года и  земельный участок под строительство  площадью 11908 м кв., площадь застройки 2160 м. кв. котором  должно осуществляться строительство трех 16- квартирных домов.</w:t>
      </w:r>
    </w:p>
    <w:p w:rsidR="0032169C" w:rsidRPr="00333AEF" w:rsidRDefault="00AF3016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>обеспечение обязательств по договору купли-продажи согласно п. 7.1-7.2 н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 весь период выполнения работ </w:t>
      </w:r>
      <w:r w:rsidR="003216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до 30.12.2015 предоставляется безотзывная банковская гарантия в сумме 42 000,0 тыс. рублей. 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Проверке представлена безотзывная банковская гарантия ОАО «Национальный банк развития бизнеса» (Гарант) от 15.07.2013 № 7167/13-БГ, которая гарантирует надлежащее исполнение обязатель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ств Пр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одавца (Принципал) и выплату сумму гарантии Бенефициару (администрации МО) в размере 42000 000,0  тыс. рублей при неисполнении договора купли-продажи. По услови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ям п. 4.1 требование об уплате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банковской гарантии должно быть предъявлено Бенефициаром Гаранту в письменной форме с описанием нарушения обязательств. Для истребования суммы обеспечения Бенефициар письменное требование и оригинал банковской гарантии.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Документальных сведений о направлении Гаранту  ОАО «Национальный банк развития бизнеса» от 15.07.2013 № 7167/13-БГ требований о выплате в связи с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нарушением обязательств по передаче 16 квартир уже в 2013 и 2014 годах и письменный мотивированный отказ Гаранта проверке </w:t>
      </w:r>
      <w:r w:rsidRPr="008F236F">
        <w:rPr>
          <w:rFonts w:ascii="Times New Roman" w:eastAsia="Calibri" w:hAnsi="Times New Roman" w:cs="Times New Roman"/>
          <w:iCs/>
          <w:sz w:val="25"/>
          <w:szCs w:val="25"/>
        </w:rPr>
        <w:t>не представлены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Иск в арбитражный суд  о расторжении договора направлен в августе 2014 года или спустя год после получения аванса</w:t>
      </w:r>
      <w:r w:rsidR="00AF3016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0F2451" w:rsidRPr="00333AEF">
        <w:rPr>
          <w:rFonts w:ascii="Times New Roman" w:eastAsia="Calibri" w:hAnsi="Times New Roman" w:cs="Times New Roman"/>
          <w:iCs/>
          <w:sz w:val="25"/>
          <w:szCs w:val="25"/>
        </w:rPr>
        <w:t>В связи с неполным предоставлением документов к иску, неявкой истца, фактическое рассмотрение дела было осуществлено только спустя полгода после подачи искового заявления.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Решением Арбитражного суда от 10</w:t>
      </w:r>
      <w:r w:rsidR="000F2451" w:rsidRPr="00333AEF">
        <w:rPr>
          <w:rFonts w:ascii="Times New Roman" w:eastAsia="Calibri" w:hAnsi="Times New Roman" w:cs="Times New Roman"/>
          <w:iCs/>
          <w:sz w:val="25"/>
          <w:szCs w:val="25"/>
        </w:rPr>
        <w:t>.03.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2015 года </w:t>
      </w:r>
      <w:r w:rsidR="000F2451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по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Дел</w:t>
      </w:r>
      <w:r w:rsidR="000F2451" w:rsidRPr="00333AEF">
        <w:rPr>
          <w:rFonts w:ascii="Times New Roman" w:eastAsia="Calibri" w:hAnsi="Times New Roman" w:cs="Times New Roman"/>
          <w:iCs/>
          <w:sz w:val="25"/>
          <w:szCs w:val="25"/>
        </w:rPr>
        <w:t>у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№ А59- 4513/2014 принят </w:t>
      </w: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отказ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Администрации Северо-Курильского городского округа от иска к </w:t>
      </w:r>
      <w:r w:rsidR="000F2451" w:rsidRPr="00333AEF">
        <w:rPr>
          <w:rFonts w:ascii="Times New Roman" w:eastAsia="Calibri" w:hAnsi="Times New Roman" w:cs="Times New Roman"/>
          <w:iCs/>
          <w:sz w:val="25"/>
          <w:szCs w:val="25"/>
        </w:rPr>
        <w:t>ООО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-Восток» о расторжении договора купли-продажи от 24.06.2013, производство по делу в указанной части прекращено.</w:t>
      </w:r>
    </w:p>
    <w:p w:rsidR="00117B9F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 ответчика в пользу истца подлежали взысканию 39 521,023 тыс. рублей, перечисленные в качестве предварительной оплаты по договору.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Требование истца о взыскании договорной неустойки и признании договора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расторгнутым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,  определены как не подлежащие удовлетворению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117B9F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Постановлением пятого арбитражного апелляционного суда от 16.06.2015 по делу №Ф59-4513/2014 отказано в признании договора расторгнутым в силу недоказанности истцом совокупности обстоятельств порядка расторжения, установленных в пункте 10.3. договора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связи с тем, что дом со спорными квартирами, подлежащими передаче истцу, не построен, имеет место неисполнение обязательства по договору в определенный договором срок.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Ответственность за указанное нарушение определена п. 8.6 договора, согласно которому если в срок, указанный в пункте 4.1. договора у продавца будет отсутствовать имущество, указанное в приложении №1, которое он должен передать в собственность покупателя, покупатель вправе потребовать возврата уплаченной продавцу денежной суммы и уплаты процентов на нее (п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4 ст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487 и ст</w:t>
      </w:r>
      <w:r w:rsidR="00117B9F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395 ГК РФ), а также возмещения причиненных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ему убытков.  В силу прямого определения сторонами последствия отмеченного нарушения договора в виде неисполнения обязательства требование о взыскании неустойки в ситуации не просрочки исполнения обязательства, но его неисполнения, не соответствует прямой воле сторон, выраженной при заключении договора, в силу чего является необоснованным, не подлежащим удовлетворению. 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Вместе с тем, повторное обращение в </w:t>
      </w:r>
      <w:r w:rsidR="0056440A" w:rsidRPr="00333AEF">
        <w:rPr>
          <w:rFonts w:ascii="Times New Roman" w:eastAsia="Calibri" w:hAnsi="Times New Roman" w:cs="Times New Roman"/>
          <w:iCs/>
          <w:sz w:val="25"/>
          <w:szCs w:val="25"/>
        </w:rPr>
        <w:t>А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рбитражный суд по спору между теми же лицами, о том же предмете и по тем же основаниям не допускается.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Так же отказано в удовлетворении взыскания процентов за пользование чужими средствами в рамках данного иска, что не исключает возможности обратиться с самостоятельным иском о взыскании с общества процентов на уплаченную продавцом денежную сумму, а также о возмещении причиненных убытков, в рамках реализации положений пункта 8.6. договора</w:t>
      </w:r>
      <w:r w:rsidR="0056440A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купли-продажи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. Данный иск на момент проверки не направлен.</w:t>
      </w:r>
    </w:p>
    <w:p w:rsidR="0032169C" w:rsidRPr="00333AEF" w:rsidRDefault="0032169C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Визуальным обследованием домов в ходе контрольного мероприятия установлено,  что на площадке работы не ведутся, представители продавца (он же застройщик)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-Восток» в муниципальном образовании, на момент контрольного мероприятия,</w:t>
      </w:r>
      <w:r w:rsidR="0017109C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отсутствуют.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 состоянию на 23.07.2015   освобождена территория строительства, в том числе произведен снос строений, частичный вывоз мусора.  Выполнен фундамент одного из трех домов. Осуществлена врезка и ввод сетей водоснабжения и водоотведения. Подведены коммуникации (водоснабжения, водоотведения) к предполагаемым точкам ввода в здания. Дома отсутствуют.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ДЦП «Обеспечение доступности дошкольного образования в Сахалинской области на 2011-2015 годы», утвержденной  постановлением Правительства Сахалинской области от 14.02.2011 года №35.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Средства в сумме 16 100,0 тыс. рублей на капитальный ремонт </w:t>
      </w: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МБОУ «Средняя школа г. Северо-Курильска»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 целью открытия дошкольных групп предоставлены муниципальному образованию на основании Соглашения от 08.08.2012 № КР-15, заключенного между министерством образования Сахалинской области (далее –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Минобразование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) и Администрацией МО.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Субсидия перечисляется на условиях предусмотренных положениями Порядка предоставления субсидии муниципальным образованиям Сахалинской области на капитальный ремонт отдельных объектов социальной сферы, находящихся в муниципальной собственности", утвержденного Постановлением Правительства Сахалинской области от 30.12.2010 N 639 (далее – Порядок № 639), согласно которому доля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из местных бюджетов определена в объеме 5% от размера субсидии. 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Пунктом п. 2.2.1 Соглашения 08.08.2012 № КР-15 объем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софинансирования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установлен в размере 805,0 тыс. рублей (16100,0/100%*5%).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Согласно представленного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Минобразованием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реестра в рамках использования средств полученной субсидии в период с 21.08.2012 по 13.11.2012  заключено 11 договоров  на общую сумму 16 582,98 тыс. рублей (в том числе за счет ОБ – 15789,33 тыс. рублей, МБ -793,65 тыс. рублей). Неосвоенный остаток средств субсидии – 310,7 тыс. рублей, является экономией по торгам.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Изучение конкурсной документации всех заключенных контрактов по объекту «</w:t>
      </w:r>
      <w:hyperlink r:id="rId18" w:tgtFrame="_blank" w:tooltip="Капитальный ремонт МБОУ " w:history="1">
        <w:r w:rsidRPr="00333AEF">
          <w:rPr>
            <w:rFonts w:ascii="Times New Roman" w:eastAsia="Calibri" w:hAnsi="Times New Roman" w:cs="Times New Roman"/>
            <w:iCs/>
            <w:sz w:val="25"/>
            <w:szCs w:val="25"/>
          </w:rPr>
          <w:t>Капитальный ремонт МБОУ «Средняя школа г. Северо-Курильска»,</w:t>
        </w:r>
      </w:hyperlink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 технического задания установлено, что начальная (максимальная) цена капитального ремонта </w:t>
      </w:r>
      <w:r w:rsidR="00FA173E">
        <w:rPr>
          <w:rFonts w:ascii="Times New Roman" w:eastAsia="Calibri" w:hAnsi="Times New Roman" w:cs="Times New Roman"/>
          <w:iCs/>
          <w:sz w:val="25"/>
          <w:szCs w:val="25"/>
        </w:rPr>
        <w:t xml:space="preserve">определена на основании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локальных смет, составленных специалистами  специалистом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л</w:t>
      </w:r>
      <w:proofErr w:type="spellEnd"/>
      <w:r w:rsidR="000A6A5A" w:rsidRPr="00333AEF">
        <w:rPr>
          <w:rFonts w:ascii="Times New Roman" w:eastAsia="Calibri" w:hAnsi="Times New Roman" w:cs="Times New Roman"/>
          <w:iCs/>
          <w:sz w:val="25"/>
          <w:szCs w:val="25"/>
        </w:rPr>
        <w:t>-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Восток»  Е.Н.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Зибревой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Указанное лицо так же отражено в приложении</w:t>
      </w:r>
      <w:r w:rsidR="001B18B8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«Лист мониторинга цен»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к конкурсной документации на заключение контракта по ремонту фасад и крыльца крыла дошкольных групп. 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нарушение п. </w:t>
      </w:r>
      <w:hyperlink r:id="rId19" w:history="1">
        <w:r w:rsidRPr="00333AEF">
          <w:rPr>
            <w:rFonts w:ascii="Times New Roman" w:eastAsia="Calibri" w:hAnsi="Times New Roman" w:cs="Times New Roman"/>
            <w:iCs/>
            <w:sz w:val="25"/>
            <w:szCs w:val="25"/>
          </w:rPr>
          <w:t>2 ст. 48</w:t>
        </w:r>
      </w:hyperlink>
      <w:r w:rsidR="001B18B8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Градостроительного кодекса РФ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и ст. 9 Закона  Сахалинской области от 28</w:t>
      </w:r>
      <w:r w:rsidR="001B18B8" w:rsidRPr="00333AEF">
        <w:rPr>
          <w:rFonts w:ascii="Times New Roman" w:eastAsia="Calibri" w:hAnsi="Times New Roman" w:cs="Times New Roman"/>
          <w:iCs/>
          <w:sz w:val="25"/>
          <w:szCs w:val="25"/>
        </w:rPr>
        <w:t>.12.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2006 </w:t>
      </w:r>
      <w:r w:rsidR="001B18B8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№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122-ЗО «О некоторых вопросах межбюджетных отношений» утвержденная  проектная документация проверке не представлена.</w:t>
      </w:r>
    </w:p>
    <w:p w:rsidR="002B1565" w:rsidRPr="00333AEF" w:rsidRDefault="001B18B8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</w:t>
      </w:r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силу </w:t>
      </w:r>
      <w:hyperlink r:id="rId20" w:history="1">
        <w:r w:rsidR="002B1565" w:rsidRPr="00333AEF">
          <w:rPr>
            <w:rFonts w:ascii="Times New Roman" w:eastAsia="Calibri" w:hAnsi="Times New Roman" w:cs="Times New Roman"/>
            <w:iCs/>
            <w:sz w:val="25"/>
            <w:szCs w:val="25"/>
          </w:rPr>
          <w:t>ч</w:t>
        </w:r>
        <w:r w:rsidRPr="00333AEF">
          <w:rPr>
            <w:rFonts w:ascii="Times New Roman" w:eastAsia="Calibri" w:hAnsi="Times New Roman" w:cs="Times New Roman"/>
            <w:iCs/>
            <w:sz w:val="25"/>
            <w:szCs w:val="25"/>
          </w:rPr>
          <w:t>.</w:t>
        </w:r>
        <w:r w:rsidR="002B1565" w:rsidRPr="00333AEF">
          <w:rPr>
            <w:rFonts w:ascii="Times New Roman" w:eastAsia="Calibri" w:hAnsi="Times New Roman" w:cs="Times New Roman"/>
            <w:iCs/>
            <w:sz w:val="25"/>
            <w:szCs w:val="25"/>
          </w:rPr>
          <w:t xml:space="preserve"> 3 ст</w:t>
        </w:r>
        <w:r w:rsidRPr="00333AEF">
          <w:rPr>
            <w:rFonts w:ascii="Times New Roman" w:eastAsia="Calibri" w:hAnsi="Times New Roman" w:cs="Times New Roman"/>
            <w:iCs/>
            <w:sz w:val="25"/>
            <w:szCs w:val="25"/>
          </w:rPr>
          <w:t>.</w:t>
        </w:r>
        <w:r w:rsidR="002B1565" w:rsidRPr="00333AEF">
          <w:rPr>
            <w:rFonts w:ascii="Times New Roman" w:eastAsia="Calibri" w:hAnsi="Times New Roman" w:cs="Times New Roman"/>
            <w:iCs/>
            <w:sz w:val="25"/>
            <w:szCs w:val="25"/>
          </w:rPr>
          <w:t xml:space="preserve"> 52</w:t>
        </w:r>
      </w:hyperlink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Градостроительного кодекса РФ лицо, осуществляющее капитальный ремонт, </w:t>
      </w:r>
      <w:proofErr w:type="gramStart"/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>организует и координирует</w:t>
      </w:r>
      <w:proofErr w:type="gramEnd"/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работы капитальному ремонту объекта капитального строительства, обеспечивает соблюдение требований проектной документации, технических регламентов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>и несет ответственность за качество выполненных работ и их соответствие требованиям проектной документации.</w:t>
      </w:r>
    </w:p>
    <w:p w:rsidR="002B1565" w:rsidRPr="00333AEF" w:rsidRDefault="002B1565" w:rsidP="008E0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Штат школы инженерным/техническим персоналом, на который должностным регламентом возложены данные функции, не обладает.</w:t>
      </w:r>
    </w:p>
    <w:p w:rsidR="0004249B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свою очередь 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распоряжениями Администрации МО сотрудники управления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стратегического развития и экономики администрации Северо-Курильского городского округа являлись уполномоченными по осуществлению контроля заказчика за ходом строительства и капитального ремонта по объектами  социальной инфраструктуры муниципальной собственности. </w:t>
      </w:r>
      <w:proofErr w:type="gramEnd"/>
    </w:p>
    <w:p w:rsidR="002B1565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Работы по устройству фасада крыла школы, где произведено устройство детских дошкольных групп, выполнены по договору от 13.11.2012 № 2012/140 «Капитальный ремонт МБОУ «Средняя школа общеобразовательная школа г. Северо-Курильска Сахалинской области», заключённому между МБОУ «Средняя общеобразовательная школа г. Северо-Курильска Сахалинской области» и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-Восток» на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сумму 2 990,29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тыс. рублей, сроком исполнения до 25.12.2012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gramEnd"/>
    </w:p>
    <w:p w:rsidR="002B1565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 условиям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1.3 муниципального контракта от 13.11.2012 № 2012/140  работы должны выполняться в соответствии с действующими нормами, СНиП, пожарной 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экологической безопасности, другими действующими на территории 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>РФ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нормами и правилами, касающимися данного вида работ. </w:t>
      </w:r>
    </w:p>
    <w:p w:rsidR="002B1565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Срок гарантийных обязательств 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>по условиям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п. 7.2 Контра</w:t>
      </w:r>
      <w:r w:rsidR="00F415FE">
        <w:rPr>
          <w:rFonts w:ascii="Times New Roman" w:eastAsia="Calibri" w:hAnsi="Times New Roman" w:cs="Times New Roman"/>
          <w:iCs/>
          <w:sz w:val="25"/>
          <w:szCs w:val="25"/>
        </w:rPr>
        <w:t xml:space="preserve">кта  составляет 3 года  </w:t>
      </w:r>
      <w:proofErr w:type="gramStart"/>
      <w:r w:rsidR="00F415FE">
        <w:rPr>
          <w:rFonts w:ascii="Times New Roman" w:eastAsia="Calibri" w:hAnsi="Times New Roman" w:cs="Times New Roman"/>
          <w:iCs/>
          <w:sz w:val="25"/>
          <w:szCs w:val="25"/>
        </w:rPr>
        <w:t xml:space="preserve">с даты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подписания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обоими Сторонами акта о приемке выполненных работ.  Подрядчик гарантирует достижение указанных в технической  документации показателей национальных стандартов, в том числе качества работ и материалов и возможность дальнейшей эксплуатации объекта по назначению. </w:t>
      </w:r>
    </w:p>
    <w:p w:rsidR="002B1565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Работы приняты Заказчиком на основании форм КС-2 от 13.11.2012 №1 от  22.11.2012 №2, от 10.12.2012 №3 на общую сумму 2 990,29  тыс. рублей.</w:t>
      </w:r>
    </w:p>
    <w:p w:rsidR="002B1565" w:rsidRPr="00333AEF" w:rsidRDefault="002B1565" w:rsidP="00042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Вместе с тем, на основании проверки проведенной ТО НД Северо-Курильского районного УНД ГУ МЧС России по Сахалинской области в период с 05.05.2014 по 07.05.2014. Вынесено предписание от 08.05.2014 № 10/1/18 по устранению нарушений требований пожарной безопасности, допущенных  в части ст.4 и п.8 ст. 87 «Технического регламента о требовании пожарной безопасности» от 22.07.2008 № 123-ФЗ, п. 10.4 ГОСТ 31251-2008 «Стены наружные с внешней стороны».  В соответствии с  п. 1 таблицы предписания от 08.05.2014 № 10/1/18 наружная система внешней теплоизоляции стен на части здания малышового крыла определенная в соответствии с ГОСТ 31251-2008 по классу пожарной безопасности К3 смонтированная (без технического освидетельствования на фасадную систему) в срок до 11.08.2014 года  подлежит демонтажу.</w:t>
      </w:r>
    </w:p>
    <w:p w:rsidR="002B1565" w:rsidRPr="00333AEF" w:rsidRDefault="002B1565" w:rsidP="00BC79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Претензия на некачественное выполнение работ направлена МБОУ «Средняя общеобразовательная школа г. Северо-Курильска Сахалинской области»  18.07.2014 №145. На дату указанную в предписании от </w:t>
      </w:r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08.05.2014 №10/1/18 выявленные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нарушения</w:t>
      </w:r>
      <w:r w:rsidR="009A1C3C">
        <w:rPr>
          <w:rFonts w:ascii="Times New Roman" w:eastAsia="Calibri" w:hAnsi="Times New Roman" w:cs="Times New Roman"/>
          <w:iCs/>
          <w:sz w:val="25"/>
          <w:szCs w:val="25"/>
        </w:rPr>
        <w:t xml:space="preserve">  по монтажу фасад</w:t>
      </w:r>
      <w:proofErr w:type="gramStart"/>
      <w:r w:rsidR="009A1C3C">
        <w:rPr>
          <w:rFonts w:ascii="Times New Roman" w:eastAsia="Calibri" w:hAnsi="Times New Roman" w:cs="Times New Roman"/>
          <w:iCs/>
          <w:sz w:val="25"/>
          <w:szCs w:val="25"/>
        </w:rPr>
        <w:t>а ООО</w:t>
      </w:r>
      <w:proofErr w:type="gramEnd"/>
      <w:r w:rsidR="009A1C3C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="009A1C3C">
        <w:rPr>
          <w:rFonts w:ascii="Times New Roman" w:eastAsia="Calibri" w:hAnsi="Times New Roman" w:cs="Times New Roman"/>
          <w:iCs/>
          <w:sz w:val="25"/>
          <w:szCs w:val="25"/>
        </w:rPr>
        <w:t>Гудвил</w:t>
      </w:r>
      <w:proofErr w:type="spellEnd"/>
      <w:r w:rsidR="0004249B" w:rsidRPr="00333AEF">
        <w:rPr>
          <w:rFonts w:ascii="Times New Roman" w:eastAsia="Calibri" w:hAnsi="Times New Roman" w:cs="Times New Roman"/>
          <w:iCs/>
          <w:sz w:val="25"/>
          <w:szCs w:val="25"/>
        </w:rPr>
        <w:t>-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Восток» не устранены. По состоянию на 01.08.2015 претензия Заказчика осталось без удовлетворения.  </w:t>
      </w:r>
    </w:p>
    <w:p w:rsidR="000A6A5A" w:rsidRPr="00333AEF" w:rsidRDefault="00F415FE" w:rsidP="00F415FE">
      <w:pPr>
        <w:pStyle w:val="Default"/>
        <w:ind w:firstLine="567"/>
        <w:jc w:val="both"/>
        <w:rPr>
          <w:rFonts w:eastAsiaTheme="minorHAnsi"/>
          <w:sz w:val="25"/>
          <w:szCs w:val="25"/>
        </w:rPr>
      </w:pPr>
      <w:r>
        <w:rPr>
          <w:iCs/>
          <w:sz w:val="25"/>
          <w:szCs w:val="25"/>
        </w:rPr>
        <w:t>И</w:t>
      </w:r>
      <w:r w:rsidR="002B1565" w:rsidRPr="00333AEF">
        <w:rPr>
          <w:iCs/>
          <w:sz w:val="25"/>
          <w:szCs w:val="25"/>
        </w:rPr>
        <w:t>сковые требован</w:t>
      </w:r>
      <w:r>
        <w:rPr>
          <w:iCs/>
          <w:sz w:val="25"/>
          <w:szCs w:val="25"/>
        </w:rPr>
        <w:t xml:space="preserve">ия направлены в суд 21.07.2015 </w:t>
      </w:r>
      <w:r w:rsidR="002B1565" w:rsidRPr="00333AEF">
        <w:rPr>
          <w:iCs/>
          <w:sz w:val="25"/>
          <w:szCs w:val="25"/>
        </w:rPr>
        <w:t xml:space="preserve">или спустя год после направления претензии, однако определением </w:t>
      </w:r>
      <w:r w:rsidR="000A6A5A" w:rsidRPr="00333AEF">
        <w:rPr>
          <w:iCs/>
          <w:sz w:val="25"/>
          <w:szCs w:val="25"/>
        </w:rPr>
        <w:t>А</w:t>
      </w:r>
      <w:r w:rsidR="00BC79BE" w:rsidRPr="00333AEF">
        <w:rPr>
          <w:iCs/>
          <w:sz w:val="25"/>
          <w:szCs w:val="25"/>
        </w:rPr>
        <w:t xml:space="preserve">рбитражного суда </w:t>
      </w:r>
      <w:r w:rsidR="002B1565" w:rsidRPr="00333AEF">
        <w:rPr>
          <w:iCs/>
          <w:sz w:val="25"/>
          <w:szCs w:val="25"/>
        </w:rPr>
        <w:t>Сахалинской области от 2</w:t>
      </w:r>
      <w:r w:rsidR="000A6A5A" w:rsidRPr="00333AEF">
        <w:rPr>
          <w:iCs/>
          <w:sz w:val="25"/>
          <w:szCs w:val="25"/>
        </w:rPr>
        <w:t>6</w:t>
      </w:r>
      <w:r w:rsidR="002B1565" w:rsidRPr="00333AEF">
        <w:rPr>
          <w:iCs/>
          <w:sz w:val="25"/>
          <w:szCs w:val="25"/>
        </w:rPr>
        <w:t>.0</w:t>
      </w:r>
      <w:r w:rsidR="000A6A5A" w:rsidRPr="00333AEF">
        <w:rPr>
          <w:iCs/>
          <w:sz w:val="25"/>
          <w:szCs w:val="25"/>
        </w:rPr>
        <w:t>8</w:t>
      </w:r>
      <w:r w:rsidR="002B1565" w:rsidRPr="00333AEF">
        <w:rPr>
          <w:iCs/>
          <w:sz w:val="25"/>
          <w:szCs w:val="25"/>
        </w:rPr>
        <w:t xml:space="preserve">.2015 № А59-3409/2015 </w:t>
      </w:r>
      <w:r w:rsidR="0004249B" w:rsidRPr="00333AEF">
        <w:rPr>
          <w:iCs/>
          <w:sz w:val="25"/>
          <w:szCs w:val="25"/>
        </w:rPr>
        <w:t xml:space="preserve"> оставлены без движения в виду </w:t>
      </w:r>
      <w:r w:rsidR="002B1565" w:rsidRPr="00333AEF">
        <w:rPr>
          <w:iCs/>
          <w:sz w:val="25"/>
          <w:szCs w:val="25"/>
        </w:rPr>
        <w:t xml:space="preserve">нарушения требований </w:t>
      </w:r>
      <w:r w:rsidR="00BC79BE" w:rsidRPr="00333AEF">
        <w:rPr>
          <w:iCs/>
          <w:sz w:val="25"/>
          <w:szCs w:val="25"/>
        </w:rPr>
        <w:t>ст. 125 и126</w:t>
      </w:r>
      <w:r w:rsidR="002B1565" w:rsidRPr="00333AEF">
        <w:rPr>
          <w:iCs/>
          <w:sz w:val="25"/>
          <w:szCs w:val="25"/>
        </w:rPr>
        <w:t xml:space="preserve"> АПК РФ</w:t>
      </w:r>
      <w:r w:rsidR="0004249B" w:rsidRPr="00333AEF">
        <w:rPr>
          <w:iCs/>
          <w:sz w:val="25"/>
          <w:szCs w:val="25"/>
        </w:rPr>
        <w:t>.</w:t>
      </w:r>
      <w:r w:rsidR="002B1565" w:rsidRPr="00333AEF">
        <w:rPr>
          <w:iCs/>
          <w:sz w:val="25"/>
          <w:szCs w:val="25"/>
        </w:rPr>
        <w:t xml:space="preserve"> </w:t>
      </w:r>
    </w:p>
    <w:p w:rsidR="002B1565" w:rsidRPr="00D31AF6" w:rsidRDefault="002B1565" w:rsidP="00D31AF6">
      <w:pPr>
        <w:pStyle w:val="Default"/>
        <w:ind w:firstLine="567"/>
        <w:jc w:val="both"/>
        <w:rPr>
          <w:iCs/>
          <w:sz w:val="25"/>
          <w:szCs w:val="25"/>
        </w:rPr>
      </w:pPr>
      <w:proofErr w:type="gramStart"/>
      <w:r w:rsidRPr="00333AEF">
        <w:rPr>
          <w:iCs/>
          <w:sz w:val="25"/>
          <w:szCs w:val="25"/>
        </w:rPr>
        <w:t xml:space="preserve">В свою очередь проверке представлен контракт от 21.07.2014  на выполнение работ по объекту «Капитальный ремонт МБОУ «Средняя школа общеобразовательная школа г. Северо-Курильска Сахалинской области», заключённому между МБОУ «Средняя общеобразовательная школа г. Северо-Курильска Сахалинской области»  и ИП Е.А. Никитина на сумму </w:t>
      </w:r>
      <w:r w:rsidR="006B45DD" w:rsidRPr="00D31AF6">
        <w:rPr>
          <w:iCs/>
          <w:sz w:val="25"/>
          <w:szCs w:val="25"/>
        </w:rPr>
        <w:t xml:space="preserve">199,1 </w:t>
      </w:r>
      <w:r w:rsidRPr="00D31AF6">
        <w:rPr>
          <w:iCs/>
          <w:sz w:val="25"/>
          <w:szCs w:val="25"/>
        </w:rPr>
        <w:t>тыс. рублей (за счет средств бюджета муниципального образования) сроком исполнения до 16.08.2014 года.</w:t>
      </w:r>
      <w:proofErr w:type="gramEnd"/>
    </w:p>
    <w:p w:rsidR="002B1565" w:rsidRPr="00333AEF" w:rsidRDefault="002B1565" w:rsidP="00D31AF6">
      <w:pPr>
        <w:pStyle w:val="Default"/>
        <w:ind w:firstLine="567"/>
        <w:jc w:val="both"/>
        <w:rPr>
          <w:iCs/>
          <w:sz w:val="25"/>
          <w:szCs w:val="25"/>
        </w:rPr>
      </w:pPr>
      <w:r w:rsidRPr="00333AEF">
        <w:rPr>
          <w:iCs/>
          <w:sz w:val="25"/>
          <w:szCs w:val="25"/>
        </w:rPr>
        <w:t xml:space="preserve">В соответствии с </w:t>
      </w:r>
      <w:r w:rsidR="004C6792" w:rsidRPr="00333AEF">
        <w:rPr>
          <w:iCs/>
          <w:sz w:val="25"/>
          <w:szCs w:val="25"/>
        </w:rPr>
        <w:t xml:space="preserve">п. </w:t>
      </w:r>
      <w:r w:rsidRPr="00333AEF">
        <w:rPr>
          <w:iCs/>
          <w:sz w:val="25"/>
          <w:szCs w:val="25"/>
        </w:rPr>
        <w:t xml:space="preserve">3.6. МК от 13.11.2012 №2012/140  работы, выполненные Подрядчиком с отклонениями от норм и правил, установленных для данного вида работ, а также условий настоящего Договора (п.1.3), не подлежат оплате Заказчиком до устранения отклонений.  </w:t>
      </w:r>
    </w:p>
    <w:p w:rsidR="002B1565" w:rsidRPr="00333AEF" w:rsidRDefault="002B1565" w:rsidP="00F415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Одновременно п. 7.1 Положения по проектированию, устройству и эксплуатации навесных фасадов с воздушным зазором в Сахалинской области, утвержденных распоряжение</w:t>
      </w:r>
      <w:r w:rsidR="004C679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Министерства строительства Сахалинской области от 18.01.2012 № 3 при капитальном ремонте зданий следует применять  навесные фасадные системы (далее – НФС), которые успешно прошли огневые испытания по ГОСТ 31251-2008 "Стены наружные с внешней стороны.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Методы испытаний на пожарную опасность" и имеют заключение аккредитованной лаборатории по результатам натурных огневых испытаний с указанием соответствующего класса пожарной опасности строительных конструкций (K0...K3), а также Техническое свидетельство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Минрегиона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РФ, в том числе на материалы и изделия, входящие в состав НФС.</w:t>
      </w:r>
      <w:proofErr w:type="gramEnd"/>
    </w:p>
    <w:p w:rsidR="004C6792" w:rsidRPr="00354716" w:rsidRDefault="004C6792" w:rsidP="00F415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Одновременно письмами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Минрегиона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РФ от 12.01.2011 № 148-ИП/08 и МЧС России от 24.11.2010 N 25-4-3342 з</w:t>
      </w:r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апрещается применять в привязываемой НФС </w:t>
      </w:r>
      <w:r w:rsidR="002B1565"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композитные панели и панели из других материалов, которые не проходили в составе данной НФС натурные огневые испытания по ГОСТ 31251-2008. Применяемые теплоизоляционные материалы должны иметь ТС с разрешенной областью </w:t>
      </w:r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 xml:space="preserve">применения </w:t>
      </w:r>
      <w:proofErr w:type="gramStart"/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>в</w:t>
      </w:r>
      <w:proofErr w:type="gramEnd"/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 xml:space="preserve"> данной конкретной НФС (п. 9.15). </w:t>
      </w:r>
    </w:p>
    <w:p w:rsidR="002B1565" w:rsidRPr="00354716" w:rsidRDefault="002C1696" w:rsidP="00F415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>
        <w:rPr>
          <w:rFonts w:ascii="Times New Roman" w:eastAsia="Calibri" w:hAnsi="Times New Roman" w:cs="Times New Roman"/>
          <w:iCs/>
          <w:sz w:val="25"/>
          <w:szCs w:val="25"/>
        </w:rPr>
        <w:t xml:space="preserve">Таким образом, принятие работ в отсутствии документов без </w:t>
      </w:r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>предъявления технического свидетельства фасадной системы классу пожарной безопасности К3  по ГОСТ 31251-2008</w:t>
      </w:r>
      <w:r w:rsidR="00F415FE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>на сумму</w:t>
      </w:r>
      <w:r w:rsidR="006B45DD">
        <w:rPr>
          <w:rFonts w:ascii="Times New Roman" w:eastAsia="Calibri" w:hAnsi="Times New Roman" w:cs="Times New Roman"/>
          <w:iCs/>
          <w:sz w:val="25"/>
          <w:szCs w:val="25"/>
        </w:rPr>
        <w:t xml:space="preserve"> 1 874,44 тыс. рублей является </w:t>
      </w:r>
      <w:r w:rsidR="002B1565" w:rsidRPr="00354716">
        <w:rPr>
          <w:rFonts w:ascii="Times New Roman" w:eastAsia="Calibri" w:hAnsi="Times New Roman" w:cs="Times New Roman"/>
          <w:iCs/>
          <w:sz w:val="25"/>
          <w:szCs w:val="25"/>
        </w:rPr>
        <w:t>неправомерными расходами (в том числе средства областного бюджета 1784,84 тыс. рублей</w:t>
      </w:r>
      <w:r w:rsidR="00F415FE">
        <w:rPr>
          <w:rFonts w:ascii="Times New Roman" w:eastAsia="Calibri" w:hAnsi="Times New Roman" w:cs="Times New Roman"/>
          <w:iCs/>
          <w:sz w:val="25"/>
          <w:szCs w:val="25"/>
        </w:rPr>
        <w:t>.</w:t>
      </w:r>
      <w:proofErr w:type="gramEnd"/>
    </w:p>
    <w:p w:rsidR="00354716" w:rsidRPr="00354716" w:rsidRDefault="00354716" w:rsidP="003547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354716" w:rsidRPr="00354716" w:rsidRDefault="00354716" w:rsidP="003547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54716">
        <w:rPr>
          <w:rFonts w:ascii="Times New Roman" w:eastAsia="Calibri" w:hAnsi="Times New Roman" w:cs="Times New Roman"/>
          <w:i/>
          <w:iCs/>
          <w:sz w:val="25"/>
          <w:szCs w:val="25"/>
        </w:rPr>
        <w:t>Подпрограмма "Обеспечение пожарной безопасности в Сахалинской области",</w:t>
      </w:r>
      <w:r w:rsidRPr="00354716">
        <w:rPr>
          <w:rFonts w:ascii="Times New Roman" w:eastAsia="Calibri" w:hAnsi="Times New Roman" w:cs="Times New Roman"/>
          <w:iCs/>
          <w:sz w:val="25"/>
          <w:szCs w:val="25"/>
        </w:rPr>
        <w:t xml:space="preserve"> государственной программы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2014 - 2020 годы":</w:t>
      </w:r>
    </w:p>
    <w:p w:rsidR="00354716" w:rsidRDefault="00354716" w:rsidP="003547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54716">
        <w:rPr>
          <w:rFonts w:ascii="Times New Roman" w:eastAsia="Calibri" w:hAnsi="Times New Roman" w:cs="Times New Roman"/>
          <w:i/>
          <w:iCs/>
          <w:sz w:val="25"/>
          <w:szCs w:val="25"/>
        </w:rPr>
        <w:t>Строительство мест пребывания пожарной охраны - объекта "Пожарная часть по охране г. Северо-Курильска"</w:t>
      </w:r>
      <w:r>
        <w:rPr>
          <w:rFonts w:ascii="Times New Roman" w:eastAsia="Calibri" w:hAnsi="Times New Roman" w:cs="Times New Roman"/>
          <w:i/>
          <w:iCs/>
          <w:sz w:val="25"/>
          <w:szCs w:val="25"/>
        </w:rPr>
        <w:t>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Главным распорядителем средств областного бюджета </w:t>
      </w:r>
      <w:r>
        <w:rPr>
          <w:rFonts w:ascii="Times New Roman" w:eastAsia="Calibri" w:hAnsi="Times New Roman" w:cs="Times New Roman"/>
          <w:iCs/>
          <w:sz w:val="25"/>
          <w:szCs w:val="25"/>
        </w:rPr>
        <w:t>по объекту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является </w:t>
      </w:r>
      <w:r>
        <w:rPr>
          <w:rFonts w:ascii="Times New Roman" w:eastAsia="Calibri" w:hAnsi="Times New Roman" w:cs="Times New Roman"/>
          <w:iCs/>
          <w:sz w:val="25"/>
          <w:szCs w:val="25"/>
        </w:rPr>
        <w:t>А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гентство по развитию Курильских островов</w:t>
      </w:r>
      <w:r>
        <w:rPr>
          <w:rFonts w:ascii="Times New Roman" w:eastAsia="Calibri" w:hAnsi="Times New Roman" w:cs="Times New Roman"/>
          <w:iCs/>
          <w:sz w:val="25"/>
          <w:szCs w:val="25"/>
        </w:rPr>
        <w:t>….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Период реализации мероприятия в соответствии с указанным Приложением № 3 </w:t>
      </w:r>
      <w:r>
        <w:rPr>
          <w:rFonts w:ascii="Times New Roman" w:eastAsia="Calibri" w:hAnsi="Times New Roman" w:cs="Times New Roman"/>
          <w:iCs/>
          <w:sz w:val="25"/>
          <w:szCs w:val="25"/>
        </w:rPr>
        <w:t xml:space="preserve">указанной Госпрограммы 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определен 2014-2015/2016 с учетом сроков на инженерные изыскания, проектные работы, привязку проекта (приобретение проекта), государственную экспертизу.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Финансирования объекта осуществляется исключительно за счет средств Сахалинской области, объем  бюджетных ассигнований определен в сумме 320 668,3 тыс. рублей из них:</w:t>
      </w:r>
      <w:r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2982,1 тыс. рублей -  разработка проекта (2014 год); 317686,2 тыс. рублей – строительство объекта (в том числе 79 083,9 тыс. рублей в 2014 году, 238 602,3 тыс. рублей в 2015 году.</w:t>
      </w:r>
      <w:proofErr w:type="gramEnd"/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Проектная документация </w:t>
      </w:r>
      <w:r>
        <w:rPr>
          <w:rFonts w:ascii="Times New Roman" w:eastAsia="Calibri" w:hAnsi="Times New Roman" w:cs="Times New Roman"/>
          <w:iCs/>
          <w:sz w:val="25"/>
          <w:szCs w:val="25"/>
        </w:rPr>
        <w:t>№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250-2013 выполнена в 2013 году ОАО «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Иркутскгипродорнии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» на основании задания на проектирование по привязке проектно-сметной документации </w:t>
      </w:r>
      <w:r w:rsidRPr="002C1696">
        <w:rPr>
          <w:rFonts w:ascii="Times New Roman" w:eastAsia="Calibri" w:hAnsi="Times New Roman" w:cs="Times New Roman"/>
          <w:i/>
          <w:iCs/>
          <w:sz w:val="25"/>
          <w:szCs w:val="25"/>
        </w:rPr>
        <w:t>повторного применения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, которое является Приложением №1 к Государственному контракту от 1</w:t>
      </w:r>
      <w:r w:rsidR="0057599C">
        <w:rPr>
          <w:rFonts w:ascii="Times New Roman" w:eastAsia="Calibri" w:hAnsi="Times New Roman" w:cs="Times New Roman"/>
          <w:iCs/>
          <w:sz w:val="25"/>
          <w:szCs w:val="25"/>
        </w:rPr>
        <w:t>0.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10.2013 № 22, заключенному между ГКУ «Дирекция» и открытым акционерным обществом и утверждена  приказом ГКУ «Дирекция»  от 05.09.2014  №70-11. Инженерно-строительные и (геологические и геодезические) изыскания по объекту выполнены в 2013 год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у ООО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КамчатСтройИзыскания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».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Изучение состава задания на проектирования показало следующее.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Задание на проектирование по привязке проектно-сметной документации повторного применения утверждено ГКУ «Дирекция» (без номера 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и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без даты).</w:t>
      </w:r>
    </w:p>
    <w:p w:rsid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В соответствии с п. 1.7 «Условия проектирования» Задания объект должен быть запроектирован по проекту повторного применения «Строительство мест пребывания пожарной охраны – объект "Пожарная часть по охране г. Южно-Курильска».  Автор проекта ОАО «Дорожный проектно-изыскательский и научно-исследовательский институт «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Иркутскгипродорнии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». Изменена компоновка зданий административно бытового корпуса и 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гараж-стоянки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с целью уменьшения снеговых заносов и уменьшения объемов снегоуборки.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Пунктом 1.8 «Данные об особых условиях строительства» Задания в качестве исходных данных определяет площадку строительства в 9 баллов (по результатам изысканий и картам 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сейсморайонирования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). </w:t>
      </w:r>
      <w:r w:rsidRPr="002C1696">
        <w:rPr>
          <w:rFonts w:ascii="Times New Roman" w:eastAsia="Calibri" w:hAnsi="Times New Roman" w:cs="Times New Roman"/>
          <w:i/>
          <w:iCs/>
          <w:sz w:val="25"/>
          <w:szCs w:val="25"/>
        </w:rPr>
        <w:t>Снеговую нагрузку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принять на основании "Рекомендаций по расчету снеговых нагрузок на сооружения в Сахалинской области", утвержденных приказом Министерства строительства Сахалинской области от 29.12.2011 № 102 (далее - </w:t>
      </w:r>
      <w:r>
        <w:rPr>
          <w:rFonts w:ascii="Times New Roman" w:eastAsia="Calibri" w:hAnsi="Times New Roman" w:cs="Times New Roman"/>
          <w:iCs/>
          <w:sz w:val="25"/>
          <w:szCs w:val="25"/>
        </w:rPr>
        <w:t>Р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екомендации № 102).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Согласно </w:t>
      </w:r>
      <w:r>
        <w:rPr>
          <w:rFonts w:ascii="Times New Roman" w:eastAsia="Calibri" w:hAnsi="Times New Roman" w:cs="Times New Roman"/>
          <w:iCs/>
          <w:sz w:val="25"/>
          <w:szCs w:val="25"/>
        </w:rPr>
        <w:t>Рекомендаций</w:t>
      </w:r>
      <w:proofErr w:type="gramEnd"/>
      <w:r>
        <w:rPr>
          <w:rFonts w:ascii="Times New Roman" w:eastAsia="Calibri" w:hAnsi="Times New Roman" w:cs="Times New Roman"/>
          <w:iCs/>
          <w:sz w:val="25"/>
          <w:szCs w:val="25"/>
        </w:rPr>
        <w:t xml:space="preserve"> №102 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снеговые районы принимаются по карте "</w:t>
      </w:r>
      <w:hyperlink r:id="rId21" w:history="1">
        <w:r w:rsidRPr="002C1696">
          <w:rPr>
            <w:rFonts w:ascii="Times New Roman" w:eastAsia="Calibri" w:hAnsi="Times New Roman" w:cs="Times New Roman"/>
            <w:iCs/>
            <w:sz w:val="25"/>
            <w:szCs w:val="25"/>
          </w:rPr>
          <w:t>Районирование</w:t>
        </w:r>
      </w:hyperlink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территории Сахалинской области по весу снегового покрова"</w:t>
      </w:r>
      <w:r>
        <w:rPr>
          <w:rFonts w:ascii="Times New Roman" w:eastAsia="Calibri" w:hAnsi="Times New Roman" w:cs="Times New Roman"/>
          <w:iCs/>
          <w:sz w:val="25"/>
          <w:szCs w:val="25"/>
        </w:rPr>
        <w:t>, м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аксимальный индекс снегового района определён XI значением, для которого Расчетное значение веса снегового покрова</w:t>
      </w:r>
      <w:r>
        <w:rPr>
          <w:rFonts w:ascii="Times New Roman" w:eastAsia="Calibri" w:hAnsi="Times New Roman" w:cs="Times New Roman"/>
          <w:iCs/>
          <w:sz w:val="25"/>
          <w:szCs w:val="25"/>
        </w:rPr>
        <w:t xml:space="preserve"> является 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10,0 (1000) кПа (кгс/кв. м). Соответственно п. 2 Приложения Г «Расчетные значения веса снегового покрова в центрах муниципальных образований Сахалинской области» Рекомендаций №102 для Северо-Курильского муниципального образования установлен предельный XI индекс снегового района.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Таким образом, при формировании ГКУ «Дирекция» задания на проектирование, нарушений по установлению снеговой нагрузки для муниципального образования не выявлено.</w:t>
      </w:r>
      <w:r w:rsidR="009E26EC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Положительное заключение выдано ОАУ «Управление государственной экспертизы Сахалинской области от 03.12.2014 № 65-1-6-0015-14 «О проверке 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достоверности определения сметной стоимости объекта капитального строительства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…»</w:t>
      </w:r>
      <w:r w:rsidR="009E26EC">
        <w:rPr>
          <w:rFonts w:ascii="Times New Roman" w:eastAsia="Calibri" w:hAnsi="Times New Roman" w:cs="Times New Roman"/>
          <w:iCs/>
          <w:sz w:val="25"/>
          <w:szCs w:val="25"/>
        </w:rPr>
        <w:t>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Проверке представлен комплект Рабочей документации, включая разделы: «Административно-бытовой корпус Архитектурные решения. Основной комплект рабочих чертежей» 250-2013-1-АР, «Гараж-стоянка для пожарной техники Архитектурные решения. Основной комплект рабочих чертежей» 250-2013-2-АР 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от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Склад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хранения огнетушащих средств. Архитектурные решения. Основной комплект рабочих чертежей» 250-2013-3-АР  2014 года.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В соответствии с  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абз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. 4 раздела «Общие указания» (стр. 6) том</w:t>
      </w:r>
      <w:r w:rsidR="00EF05D2">
        <w:rPr>
          <w:rFonts w:ascii="Times New Roman" w:eastAsia="Calibri" w:hAnsi="Times New Roman" w:cs="Times New Roman"/>
          <w:iCs/>
          <w:sz w:val="25"/>
          <w:szCs w:val="25"/>
        </w:rPr>
        <w:t>а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250-2013-1-АР,  250-2013-2-АР,  250-2013-3-АР рабочей документации «расчетная нагрузка от веса снегового покрова  (XI район согласно "Рекомендаций по расчету снеговых нагрузок на сооружения в Сахалинской области", утвержденных приказом Министерства строительства Сахалинской области от 29.12.2011 № 102) – 1000 кг/м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2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Одновременно представлены материалы томов по металлическим конструкциям: «Административно-бытовой корпус. Конструкции металлические. Комплект рабочих чертежей» 250-2013-1-КМ рабочей документации. «Гараж-стоянка для пожарной техники Конструкции металлические. Основной комплект рабочих чертежей» 250-2013-2-КМ. Основной «Склад хранения огнетушащих средств. Конструкции металлические. Основной комплект рабочих чертежей»  250-2013-3-АР.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В соответствии с разделами 250-2013-1-КМ и 250-2013-2-КМ для строительства крыши в «Ведомости элементов» АБК и Гаража приняты:</w:t>
      </w:r>
    </w:p>
    <w:p w:rsidR="002C1696" w:rsidRPr="002C1696" w:rsidRDefault="00E86475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>
        <w:rPr>
          <w:rFonts w:ascii="Times New Roman" w:eastAsia="Calibri" w:hAnsi="Times New Roman" w:cs="Times New Roman"/>
          <w:iCs/>
          <w:sz w:val="25"/>
          <w:szCs w:val="25"/>
        </w:rPr>
        <w:t>-</w:t>
      </w:r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несущие балки скатов крыши (Б</w:t>
      </w:r>
      <w:proofErr w:type="gramStart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1</w:t>
      </w:r>
      <w:proofErr w:type="gramEnd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) для АБК и Гаража стоянки - двутавровые  50Ш3 ГОСТ 26020-83 марка металла С245 по ГОСТ 27772-88; Для Склада хранения огнетушащих средств по разделу 250-2013-1-КМ несущие двутавровые балки (Б1) 20Ш2 ГОСТ 26020-83 марка металла С245 по ГОСТ 27772-88</w:t>
      </w:r>
      <w:r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2C1696" w:rsidRPr="002C1696" w:rsidRDefault="00E86475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>
        <w:rPr>
          <w:rFonts w:ascii="Times New Roman" w:eastAsia="Calibri" w:hAnsi="Times New Roman" w:cs="Times New Roman"/>
          <w:iCs/>
          <w:sz w:val="25"/>
          <w:szCs w:val="25"/>
        </w:rPr>
        <w:t>-</w:t>
      </w:r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прогоны под кровельные панели (П</w:t>
      </w:r>
      <w:proofErr w:type="gramStart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1</w:t>
      </w:r>
      <w:proofErr w:type="gramEnd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) для АБК и Гаража стоянки - двойные швеллеры стальные горячекатаные ГОСТ 8240-97 "Швеллеры стальные горячекатаные. Сортамент" (по АБК Позиция П1 ведомости лист № 6 чертежей «Схема покрытия» и стр. 22 тома, раздел «Спецификация металлопроката», по Гаражу Позиция П1 стр.28) серии 27</w:t>
      </w:r>
      <w:proofErr w:type="gramStart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У</w:t>
      </w:r>
      <w:proofErr w:type="gramEnd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«Швеллеры с уклоном внутренних граней полок» марки металла С245 по ГОСТ 27772-88. Для Склада хранения огнетушащих сре</w:t>
      </w:r>
      <w:proofErr w:type="gramStart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дств дв</w:t>
      </w:r>
      <w:proofErr w:type="gramEnd"/>
      <w:r w:rsidR="002C1696" w:rsidRPr="002C1696">
        <w:rPr>
          <w:rFonts w:ascii="Times New Roman" w:eastAsia="Calibri" w:hAnsi="Times New Roman" w:cs="Times New Roman"/>
          <w:iCs/>
          <w:sz w:val="25"/>
          <w:szCs w:val="25"/>
        </w:rPr>
        <w:t>ойные швеллеры стальные горячекатаные ГОСТ 8240-97 серии 20У.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Встречной проверкой у подрядчик</w:t>
      </w:r>
      <w:proofErr w:type="gram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а ООО</w:t>
      </w:r>
      <w:proofErr w:type="gram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 «Спиро»</w:t>
      </w:r>
      <w:r>
        <w:rPr>
          <w:rFonts w:ascii="Times New Roman" w:eastAsia="Calibri" w:hAnsi="Times New Roman" w:cs="Times New Roman"/>
          <w:iCs/>
          <w:sz w:val="25"/>
          <w:szCs w:val="25"/>
        </w:rPr>
        <w:t xml:space="preserve"> запрошены </w:t>
      </w: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документы о применяемых конструкциях. Поверкой представлены Документ о качестве ООО «</w:t>
      </w:r>
      <w:proofErr w:type="spellStart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Строймет</w:t>
      </w:r>
      <w:proofErr w:type="spellEnd"/>
      <w:r w:rsidRPr="002C1696">
        <w:rPr>
          <w:rFonts w:ascii="Times New Roman" w:eastAsia="Calibri" w:hAnsi="Times New Roman" w:cs="Times New Roman"/>
          <w:iCs/>
          <w:sz w:val="25"/>
          <w:szCs w:val="25"/>
        </w:rPr>
        <w:t>» (г. Новосибирск) «заказчика ЗАО «Новосибирский завод металлоконструкций» для ООО «Спиро» по каждому наименованию  металлоконструкций  к чертежам технического проекта  по шифрам  250-2013 -1 КМ, и 250-2013 -2 КМ, 250-2013-3 КМ  с указанием листов чертежей.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Согласно п.9 Документов о качестве стальные конструкции изготовлены в соответствии с ГОСТ 23118-2012 «Межгосударственный стандарт. Конструкции стальные строительные. Общие технические условия" из марок стали  С245,255,345 ГОСТ 27772-88, что соответствует рабочей документации.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 xml:space="preserve">Таким образом, по представленным Документам о качестве №№31-32 от 14.03.2015, №№ 36-37 от 21.03.2015. № 14-15 от 16.02.2015, №№19-21 от 21.02.2015, 24-26 от 02.03.2015 нарушений по используемым материалам не установлено. По условиям п.9 Документа о качестве сертификаты на металлопрокат хранятся на предприятии. </w:t>
      </w:r>
    </w:p>
    <w:p w:rsidR="002C1696" w:rsidRPr="002C1696" w:rsidRDefault="002C1696" w:rsidP="002C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C1696">
        <w:rPr>
          <w:rFonts w:ascii="Times New Roman" w:eastAsia="Calibri" w:hAnsi="Times New Roman" w:cs="Times New Roman"/>
          <w:iCs/>
          <w:sz w:val="25"/>
          <w:szCs w:val="25"/>
        </w:rPr>
        <w:t>Визуальной проверкой в присутствии представителя ГКУ «Дирекция» отклонений от проектных решений не выявлено, что так же подтверждено актом Государственной инспекции строительного надзора Сахалинской области от 15.08.2015 № 491-15.</w:t>
      </w:r>
    </w:p>
    <w:p w:rsidR="008B0214" w:rsidRPr="00333AEF" w:rsidRDefault="008B0214" w:rsidP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Средства дорожного фонда Сахалинской области (дорожного фонда Северо-Курильского городского округа):</w:t>
      </w:r>
    </w:p>
    <w:p w:rsidR="008B0214" w:rsidRPr="00333AEF" w:rsidRDefault="008B0214" w:rsidP="008B0214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iCs/>
          <w:sz w:val="25"/>
          <w:szCs w:val="25"/>
        </w:rPr>
      </w:pPr>
      <w:r w:rsidRPr="00333AEF">
        <w:rPr>
          <w:rFonts w:eastAsia="Calibri"/>
          <w:iCs/>
          <w:sz w:val="25"/>
          <w:szCs w:val="25"/>
        </w:rPr>
        <w:t xml:space="preserve">Приобретение, </w:t>
      </w:r>
      <w:proofErr w:type="gramStart"/>
      <w:r w:rsidRPr="00333AEF">
        <w:rPr>
          <w:rFonts w:eastAsia="Calibri"/>
          <w:iCs/>
          <w:sz w:val="25"/>
          <w:szCs w:val="25"/>
        </w:rPr>
        <w:t>шеф-монтаж</w:t>
      </w:r>
      <w:proofErr w:type="gramEnd"/>
      <w:r w:rsidRPr="00333AEF">
        <w:rPr>
          <w:rFonts w:eastAsia="Calibri"/>
          <w:iCs/>
          <w:sz w:val="25"/>
          <w:szCs w:val="25"/>
        </w:rPr>
        <w:t xml:space="preserve"> и пуско-наладка </w:t>
      </w:r>
      <w:proofErr w:type="spellStart"/>
      <w:r w:rsidRPr="00333AEF">
        <w:rPr>
          <w:rFonts w:eastAsia="Calibri"/>
          <w:iCs/>
          <w:sz w:val="25"/>
          <w:szCs w:val="25"/>
        </w:rPr>
        <w:t>бесфундаментного</w:t>
      </w:r>
      <w:proofErr w:type="spellEnd"/>
      <w:r w:rsidRPr="00333AEF">
        <w:rPr>
          <w:rFonts w:eastAsia="Calibri"/>
          <w:iCs/>
          <w:sz w:val="25"/>
          <w:szCs w:val="25"/>
        </w:rPr>
        <w:t xml:space="preserve"> комплекса для производства  битумно-минерального материала.</w:t>
      </w:r>
    </w:p>
    <w:p w:rsidR="008B0214" w:rsidRPr="00333AEF" w:rsidRDefault="008B0214" w:rsidP="008B0214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iCs/>
          <w:sz w:val="25"/>
          <w:szCs w:val="25"/>
        </w:rPr>
      </w:pPr>
      <w:r w:rsidRPr="00333AEF">
        <w:rPr>
          <w:rFonts w:eastAsia="Calibri"/>
          <w:iCs/>
          <w:sz w:val="25"/>
          <w:szCs w:val="25"/>
        </w:rPr>
        <w:t>Приобретение дорожно-строительной  техники и оборудования.</w:t>
      </w:r>
    </w:p>
    <w:p w:rsidR="008B0214" w:rsidRPr="00333AEF" w:rsidRDefault="008B0214" w:rsidP="008B02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8B0214" w:rsidRPr="00333AEF" w:rsidRDefault="008B0214" w:rsidP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Приобретение, </w:t>
      </w:r>
      <w:proofErr w:type="gramStart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шеф-монтаж</w:t>
      </w:r>
      <w:proofErr w:type="gramEnd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 и пуско-наладка </w:t>
      </w:r>
      <w:proofErr w:type="spellStart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бесфундаментного</w:t>
      </w:r>
      <w:proofErr w:type="spellEnd"/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 комплекса для производства  битумно-минерального материала.</w:t>
      </w:r>
    </w:p>
    <w:p w:rsidR="008B0214" w:rsidRPr="00333AEF" w:rsidRDefault="008B0214" w:rsidP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соответствии с протоколом подведения итогов электронного аукциона от 14.08.2014 № 0161300001914000044 КУМС СК заключен МК от 02.09.2014 №2014/44 с ООО «Эко Строй» (г. Москва) на «Приобретение дорожно-строительной техники и оборудования» на сумму 25 520,0 тыс. рублей. Срок поставки техники в соответствии с п. 1.4 контракта - 100 календарных дней со дня его подписания. </w:t>
      </w:r>
    </w:p>
    <w:p w:rsidR="008B0214" w:rsidRPr="00333AEF" w:rsidRDefault="008B0214" w:rsidP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соответствии с Техническим заданием (Приложение № 1 контракта) поставке подлежала стационарная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асфальтосмесительной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установка (Оборудование для приготовления строительных смесей): система технологически взаимосвязанного оборудования по производству асфальта, модель LB – 600 производитель «NAN QIAO MACHINERY AND EXPORT CO  LTD» Китай.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Производительность установки: 30 т/час при содержании влаги в заполнителе 6%,  40 т/час  при содержании влаги заполнителя 4%, замес - 500 кг. Перечень оборудования указан в спецификации.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 условиям контракта Поставщик обязан произвести доставку завода до места установки, монтаж и пуско-наладку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асфальтосмесительной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установки, обеспечить  обучение специалистов заказчика.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Подготовка места для монтажа оборудования, обеспечение свободного перемещения  оборудования к месту установки заказчик осуществляет за свой счет (п. 3.6 технического задания).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Гарантия на поставляемое оборудование и срок на гарантийное обслуживание оборудования установлены на 12 месяцев. 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После продолжительной электронной и стандартной переписки сторон осуществлявшейся с 31.10.2014 подрядчик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ЭкоСтрой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» направил в январе 2015 года в Арбитражный суд исковое заявление о внесении изменений в муниципальный контракт от 02.09.2014 №2014/44 в части: продления срока контракта до 01.08.2015 (пункт 1.4 контракта); изменения условий доставки (пункт 4.1 контракта). Поставщик самостоятельно поставляет товар до морского порта г. Северо-Курильск, выгрузка и доставка техники и оборудования до места установки его осуществляется совместно Поставщиком и Заказчиком.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>Изучение причин изменения условий поставки  и представленной  переписки показало, что по информации Заказчика направляемой в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ЭкоСтрой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»  доставка стационарной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асфальтосмесительной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установки без повреждений возможна только крупногабаритными 40-футовыми контейнерами. Вместе с тем, терминал морского порта г. Северо-Курильска не готов к разгрузке таких контейнеров, в связи с отсутствием крановых установок грузоподъёмностью не менее 25 тонн.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Самовыгзузка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на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судах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не превышающих длину 90 метров и с фактической осадкой не более 5.0 метров (электронный ответ КУМС СК от 22.11.2014 на исх.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ЭкоСтрой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» от 21.11.2014 № 1183).</w:t>
      </w:r>
    </w:p>
    <w:p w:rsidR="008B0214" w:rsidRPr="00333AEF" w:rsidRDefault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  <w:pPrChange w:id="0" w:author="Бондарчук Карина Геннадьевна" w:date="2015-09-05T22:10:00Z">
          <w:pPr>
            <w:ind w:firstLine="709"/>
            <w:jc w:val="both"/>
          </w:pPr>
        </w:pPrChange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Соглашением от 30.04.2015 муниципальный контракт от 02.09.2014 № 2014/44 между КУМС СК 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и ООО «</w:t>
      </w:r>
      <w:proofErr w:type="spellStart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ЭкоСтрой</w:t>
      </w:r>
      <w:proofErr w:type="spellEnd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» расторгнут</w:t>
      </w:r>
      <w:proofErr w:type="gramStart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«….</w:t>
      </w:r>
      <w:proofErr w:type="gramEnd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связи с существенным изменением обстоятельств» по указанным выше причинам.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Тем не менее, в соответствии с п. 803 Реестра государственной собственности Сахалинской области по состоянию на 01.01.2015, представленного </w:t>
      </w:r>
      <w:proofErr w:type="spellStart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Минимуществом</w:t>
      </w:r>
      <w:proofErr w:type="spellEnd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  <w:rPrChange w:id="1" w:author="Бондарчук Карина Геннадьевна" w:date="2015-09-05T22:10:00Z">
            <w:rPr>
              <w:szCs w:val="26"/>
              <w:lang w:eastAsia="ru-RU"/>
            </w:rPr>
          </w:rPrChange>
        </w:rPr>
        <w:t xml:space="preserve">Сахалинской области Администрации 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МО</w:t>
      </w:r>
      <w:r w:rsidRPr="00333AEF">
        <w:rPr>
          <w:rFonts w:ascii="Times New Roman" w:eastAsia="Calibri" w:hAnsi="Times New Roman" w:cs="Times New Roman"/>
          <w:iCs/>
          <w:sz w:val="25"/>
          <w:szCs w:val="25"/>
          <w:rPrChange w:id="2" w:author="Бондарчук Карина Геннадьевна" w:date="2015-09-05T22:10:00Z">
            <w:rPr>
              <w:szCs w:val="26"/>
              <w:lang w:eastAsia="ru-RU"/>
            </w:rPr>
          </w:rPrChange>
        </w:rPr>
        <w:t xml:space="preserve"> по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договору безвозмездного пользования от 13.12.2010 № 341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del w:id="3" w:author="Бондарчук Карина Геннадьевна" w:date="2015-09-05T22:03:00Z">
        <w:r w:rsidRPr="00333AEF" w:rsidDel="009B2E0E">
          <w:rPr>
            <w:rFonts w:ascii="Times New Roman" w:eastAsia="Calibri" w:hAnsi="Times New Roman" w:cs="Times New Roman"/>
            <w:iCs/>
            <w:sz w:val="25"/>
            <w:szCs w:val="25"/>
          </w:rPr>
          <w:delText xml:space="preserve">по </w:delText>
        </w:r>
      </w:del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передан кран стреловой IHI CCH 500-3 регистрационным номером 65 СН 2956 стоимостью 7741,463 тыс. рублей грузоподъемность стрелы которого, в соответствии с техническим паспортом, составляет 50 тонн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.</w:t>
      </w:r>
      <w:proofErr w:type="gramEnd"/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 </w:t>
      </w:r>
      <w:r w:rsidR="0057599C">
        <w:rPr>
          <w:rFonts w:ascii="Times New Roman" w:eastAsia="Calibri" w:hAnsi="Times New Roman" w:cs="Times New Roman"/>
          <w:iCs/>
          <w:sz w:val="25"/>
          <w:szCs w:val="25"/>
        </w:rPr>
        <w:t xml:space="preserve">По состоянию на 01.08.2015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указанный кран по обращению КУМС СК от 24.03.2015 №102 по согласованию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Минимущества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 03.04.2015 № 03-174/2298/15 предан в безвозмездное пользование МКУ «Служба административно-технического обеспечения и благоустройства» по акту приема-передачи от 24.04.2015 года. 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Палатой в рамках контрольного мероприятия в адрес ООО «Спиро» направлен запрос от 17.08.2015 № 02-06/525 о 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предоставлении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инф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ормации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 логистике, доставк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и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40-футовых контейнеров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находящихся на строительной площадке объекта Строительство мест пребывания пожарной охраны – объект "Пожарная часть по охране г. Северо-Курильска"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; максимальный вес контейнеров, возможный к разгрузке в порту г. Северо-Курильск; способ разгрузки с морского транспорта на причал (применяемые механизмы), способ/метод доставки контейнеров с причала на строительную площадку.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 информации представленной ООО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«Спиро» 40-футовые контейнеры ввозятся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судами 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постоянно курсирующими н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 линии Владивосток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- Северо-Курильск (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ТР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Диона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», ТР «Афина»,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ТР «Субару», ТР «Каспийский»,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ТР «Красноярский» и др.)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Максимальный вес контейнеров возможный к разгрузке в порту Северо-Курильска не должен превышать 35 тон, способ разгрузки двумя автокранами (грузоподъёмностью  более 20 тонн), либо волоком при помощи тракторов или бульдозеров.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Таким образом, информация муниципального образования о невозможности исполнения муниципального контракта по причине неосуществимости  доставки и выгрузки 40-футового контейнера документального и фактического  подтверждения  не нашла. </w:t>
      </w:r>
    </w:p>
    <w:p w:rsidR="008B0214" w:rsidRPr="00333AEF" w:rsidRDefault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  <w:pPrChange w:id="4" w:author="Бондарчук Карина Геннадьевна" w:date="2015-09-05T22:10:00Z">
          <w:pPr>
            <w:ind w:firstLine="709"/>
            <w:jc w:val="both"/>
          </w:pPr>
        </w:pPrChange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Новый контракт на «Приобретение,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шеф-монтаж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 пуско-наладк</w:t>
      </w:r>
      <w:r w:rsidR="00680EB2" w:rsidRPr="00333AEF">
        <w:rPr>
          <w:rFonts w:ascii="Times New Roman" w:eastAsia="Calibri" w:hAnsi="Times New Roman" w:cs="Times New Roman"/>
          <w:iCs/>
          <w:sz w:val="25"/>
          <w:szCs w:val="25"/>
        </w:rPr>
        <w:t>у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бесфундаментного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комплекса для производства битумно-минерального материала» заключен с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ВесСервис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», занявшего 1 место в аукционе согласно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begin"/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instrText xml:space="preserve"> HYPERLINK "https://etp.roseltorg.ru/file/get/t/protocols/id/2754548/name/%d0%bf%d1%80%d0%be%d1%82%d0%be%d0%ba%d0%be%d0%bb_%d0%bf%d0%be%d0%b4%d0%b2%d0%b5%d0%b4%d0%b5%d0%bd%d0%b8%d1%8f_%d0%b8%d1%82%d0%be%d0%b3%d0%be%d0%b2_0161300001914000044.pdf" \t "_blank" </w:instrTex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separate"/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Протоколу подведения итогов электронного аукциона от 07.04.2014 №0161300001915000020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end"/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 ценой контракта 15 366,0 тыс. рублей. </w:t>
      </w:r>
    </w:p>
    <w:p w:rsidR="00EB1B85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Поставка завода осуществлена по договору транспортно-экспедиционных услуг  от 22.06.2015 года (без номера), заключенного межд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у ООО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«ПСО» и ООО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ВесСервис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» (г. Артем) семью 20-тонными контейнерами на территорию МКП Северо-Курильского городского округа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Автодор</w:t>
      </w:r>
      <w:proofErr w:type="spellEnd"/>
      <w:r w:rsidR="00EB1B85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Перевозчиком проверке представлены акты выполнения транспортно-экспедиционных услуг от 08.07.2015 за №№ 51 и 52 подтверждающие поставку завода в 7 контейнерах. 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Визуальной проверкой в присутствии представителя оказывавшего транспортно-экспедиционные услуги наличие 7 контейнеров подтверждено. </w:t>
      </w:r>
    </w:p>
    <w:p w:rsidR="008B0214" w:rsidRPr="00333AEF" w:rsidRDefault="008B0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  <w:pPrChange w:id="5" w:author="Бондарчук Карина Геннадьевна" w:date="2015-09-05T22:10:00Z">
          <w:pPr>
            <w:ind w:firstLine="709"/>
            <w:jc w:val="both"/>
          </w:pPr>
        </w:pPrChange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Таким образом, </w:t>
      </w:r>
      <w:r w:rsidRPr="002E505A">
        <w:rPr>
          <w:rFonts w:ascii="Times New Roman" w:eastAsia="Calibri" w:hAnsi="Times New Roman" w:cs="Times New Roman"/>
          <w:iCs/>
          <w:sz w:val="25"/>
          <w:szCs w:val="25"/>
        </w:rPr>
        <w:t>совокупное рассмотрение документов и запросов по указному факту оценивается как признаки коррупции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 целью создания преференций определенным поставщикам, так как по итогам протокола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begin"/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instrText xml:space="preserve"> HYPERLINK "https://etp.roseltorg.ru/file/get/t/protocols/id/2754548/name/%d0%bf%d1%80%d0%be%d1%82%d0%be%d0%ba%d0%be%d0%bb_%d0%bf%d0%be%d0%b4%d0%b2%d0%b5%d0%b4%d0%b5%d0%bd%d0%b8%d1%8f_%d0%b8%d1%82%d0%be%d0%b3%d0%be%d0%b2_0161300001914000044.pdf" \t "_blank" </w:instrTex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separate"/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подведения итогов электронного аукциона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fldChar w:fldCharType="end"/>
      </w:r>
      <w:r w:rsidR="00165363" w:rsidRPr="00333AEF">
        <w:rPr>
          <w:rFonts w:ascii="Times New Roman" w:eastAsia="Calibri" w:hAnsi="Times New Roman" w:cs="Times New Roman"/>
          <w:iCs/>
          <w:sz w:val="25"/>
          <w:szCs w:val="25"/>
        </w:rPr>
        <w:t>в 2014 год</w:t>
      </w:r>
      <w:proofErr w:type="gramStart"/>
      <w:r w:rsidR="00165363" w:rsidRPr="00333AEF">
        <w:rPr>
          <w:rFonts w:ascii="Times New Roman" w:eastAsia="Calibri" w:hAnsi="Times New Roman" w:cs="Times New Roman"/>
          <w:iCs/>
          <w:sz w:val="25"/>
          <w:szCs w:val="25"/>
        </w:rPr>
        <w:t>у</w:t>
      </w:r>
      <w:r w:rsidR="00930E50">
        <w:rPr>
          <w:rFonts w:ascii="Times New Roman" w:eastAsia="Calibri" w:hAnsi="Times New Roman" w:cs="Times New Roman"/>
          <w:iCs/>
          <w:sz w:val="25"/>
          <w:szCs w:val="25"/>
        </w:rPr>
        <w:t xml:space="preserve"> ООО</w:t>
      </w:r>
      <w:proofErr w:type="gramEnd"/>
      <w:r w:rsidR="00930E50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="00930E50">
        <w:rPr>
          <w:rFonts w:ascii="Times New Roman" w:eastAsia="Calibri" w:hAnsi="Times New Roman" w:cs="Times New Roman"/>
          <w:iCs/>
          <w:sz w:val="25"/>
          <w:szCs w:val="25"/>
        </w:rPr>
        <w:t>ВесСервис</w:t>
      </w:r>
      <w:proofErr w:type="spellEnd"/>
      <w:r w:rsidR="00930E50">
        <w:rPr>
          <w:rFonts w:ascii="Times New Roman" w:eastAsia="Calibri" w:hAnsi="Times New Roman" w:cs="Times New Roman"/>
          <w:iCs/>
          <w:sz w:val="25"/>
          <w:szCs w:val="25"/>
        </w:rPr>
        <w:t xml:space="preserve">»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заня</w:t>
      </w:r>
      <w:r w:rsidR="00EB1B85" w:rsidRPr="00333AEF">
        <w:rPr>
          <w:rFonts w:ascii="Times New Roman" w:eastAsia="Calibri" w:hAnsi="Times New Roman" w:cs="Times New Roman"/>
          <w:iCs/>
          <w:sz w:val="25"/>
          <w:szCs w:val="25"/>
        </w:rPr>
        <w:t>л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2 место в аукционе с ценой контракта 25 670,0 тыс. рублей. 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Приобретение дорожно-строительной  техники и оборудования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Доставка автогрейдера и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асфальтоукладчика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осуществлена на основании дух муниципальных контрактов, заключенных КУМС СК и ООО «Мир машин» от 27.10.2014 № 100 и № 101  с ценой контрактов</w:t>
      </w:r>
      <w:r w:rsidR="00411413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6 470,0 тыс. рублей 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13</w:t>
      </w:r>
      <w:r w:rsidR="00411413" w:rsidRPr="00333AEF">
        <w:rPr>
          <w:rFonts w:ascii="Times New Roman" w:eastAsia="Calibri" w:hAnsi="Times New Roman" w:cs="Times New Roman"/>
          <w:iCs/>
          <w:sz w:val="25"/>
          <w:szCs w:val="25"/>
        </w:rPr>
        <w:t> 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000</w:t>
      </w:r>
      <w:r w:rsidR="00411413"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0 тыс. рублей соответственно. Срок поставки установлен до 25.12.2014 года.</w:t>
      </w:r>
      <w:r w:rsidR="00C139A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</w:p>
    <w:p w:rsidR="008B0214" w:rsidRPr="00333AEF" w:rsidRDefault="00A17769" w:rsidP="0076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Место поставки - </w:t>
      </w:r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Сахалинская область, порт г. Северо-Курильска (п. 2.2.</w:t>
      </w:r>
      <w:proofErr w:type="gramEnd"/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Цена контракта включает все расходы на приобретение товара, его перевозку, страхо</w:t>
      </w:r>
      <w:r w:rsidR="0076016A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вание и уплату налогов (п.3.2). Оплата </w:t>
      </w:r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должна производиться не позднее 25.12.2014 года (п. 3.4  контракта).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Проверке представлены счета и счета-фактуры от 26.11.2014 № ММК 002002 на приобретение и доставку автогрейдера и от 01.12.2014 № 002087 на приобретение и доставку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асфальтоукладчика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, выставленные на всю сумму каждого контракта</w:t>
      </w:r>
      <w:r w:rsidR="00A17769" w:rsidRPr="00333AEF">
        <w:rPr>
          <w:rFonts w:ascii="Times New Roman" w:eastAsia="Calibri" w:hAnsi="Times New Roman" w:cs="Times New Roman"/>
          <w:iCs/>
          <w:sz w:val="25"/>
          <w:szCs w:val="25"/>
        </w:rPr>
        <w:t>, а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так же товарные накладные на автогрейдер от 26.11.2014 № ММК 002002 и на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асфальтоукладчик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 01.12.2014 года №ММК 002087, подписанные председателем КУМС СК, паспорта машин и сертификаты соответствия.</w:t>
      </w:r>
      <w:proofErr w:type="gramEnd"/>
    </w:p>
    <w:p w:rsidR="008B0214" w:rsidRPr="00333AEF" w:rsidRDefault="00A17769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Вместе с тем, в нарушение п. 3.3 контрактов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 xml:space="preserve"> и </w:t>
      </w:r>
      <w:hyperlink r:id="rId22" w:history="1">
        <w:r w:rsidR="00F41F87" w:rsidRPr="00515F12">
          <w:rPr>
            <w:rFonts w:ascii="Times New Roman" w:eastAsia="Calibri" w:hAnsi="Times New Roman" w:cs="Times New Roman"/>
            <w:sz w:val="25"/>
            <w:szCs w:val="25"/>
          </w:rPr>
          <w:t>ч. 6.1 ст. 34</w:t>
        </w:r>
      </w:hyperlink>
      <w:r w:rsidR="00F41F87">
        <w:rPr>
          <w:rFonts w:ascii="Times New Roman" w:eastAsia="Calibri" w:hAnsi="Times New Roman" w:cs="Times New Roman"/>
          <w:iCs/>
          <w:sz w:val="25"/>
          <w:szCs w:val="25"/>
        </w:rPr>
        <w:t xml:space="preserve">  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>Федерального закона №</w:t>
      </w:r>
      <w:r w:rsidR="00F41F8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 xml:space="preserve">44-ФЗ </w:t>
      </w:r>
      <w:r w:rsidR="00F41F87">
        <w:rPr>
          <w:rFonts w:ascii="Times New Roman" w:eastAsia="Calibri" w:hAnsi="Times New Roman" w:cs="Times New Roman"/>
          <w:sz w:val="25"/>
          <w:szCs w:val="25"/>
        </w:rPr>
        <w:t>«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>О контрактной системе в сфере закупок</w:t>
      </w:r>
      <w:r w:rsidR="00F41F87">
        <w:rPr>
          <w:rFonts w:ascii="Times New Roman" w:eastAsia="Calibri" w:hAnsi="Times New Roman" w:cs="Times New Roman"/>
          <w:sz w:val="25"/>
          <w:szCs w:val="25"/>
        </w:rPr>
        <w:t>…»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 xml:space="preserve"> внесен</w:t>
      </w:r>
      <w:r w:rsidR="00F41F87">
        <w:rPr>
          <w:rFonts w:ascii="Times New Roman" w:eastAsia="Calibri" w:hAnsi="Times New Roman" w:cs="Times New Roman"/>
          <w:sz w:val="25"/>
          <w:szCs w:val="25"/>
        </w:rPr>
        <w:t>ы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 xml:space="preserve"> изменения в условия оплаты контрактов, </w:t>
      </w:r>
      <w:r w:rsidR="00F41F87">
        <w:rPr>
          <w:rFonts w:ascii="Times New Roman" w:eastAsia="Calibri" w:hAnsi="Times New Roman" w:cs="Times New Roman"/>
          <w:sz w:val="25"/>
          <w:szCs w:val="25"/>
        </w:rPr>
        <w:t xml:space="preserve">в части 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>предоставления авансовых платежей и срок</w:t>
      </w:r>
      <w:r w:rsidR="00F41F87">
        <w:rPr>
          <w:rFonts w:ascii="Times New Roman" w:eastAsia="Calibri" w:hAnsi="Times New Roman" w:cs="Times New Roman"/>
          <w:sz w:val="25"/>
          <w:szCs w:val="25"/>
        </w:rPr>
        <w:t xml:space="preserve">ов 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>поставки дорожной техники</w:t>
      </w:r>
      <w:r w:rsidR="00F41F87">
        <w:rPr>
          <w:rFonts w:ascii="Times New Roman" w:eastAsia="Calibri" w:hAnsi="Times New Roman" w:cs="Times New Roman"/>
          <w:sz w:val="25"/>
          <w:szCs w:val="25"/>
        </w:rPr>
        <w:t>.</w:t>
      </w:r>
      <w:r w:rsidR="00F41F87" w:rsidRPr="00515F1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>П</w:t>
      </w:r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ри отсутствии подписании товарных накладных, КУМС СК принимает к оплате счета фактуры и производит выплаты в декабре 2014 года (</w:t>
      </w:r>
      <w:proofErr w:type="spellStart"/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асфальтоукладчик</w:t>
      </w:r>
      <w:proofErr w:type="spellEnd"/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</w:t>
      </w:r>
      <w:proofErr w:type="gramStart"/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п</w:t>
      </w:r>
      <w:proofErr w:type="gramEnd"/>
      <w:r w:rsidR="008B0214" w:rsidRPr="00333AEF">
        <w:rPr>
          <w:rFonts w:ascii="Times New Roman" w:eastAsia="Calibri" w:hAnsi="Times New Roman" w:cs="Times New Roman"/>
          <w:iCs/>
          <w:sz w:val="25"/>
          <w:szCs w:val="25"/>
        </w:rPr>
        <w:t>/п от 31.12.2014 № 628 на сумму 12 000,0 тыс. рублей автогрейдер п/п от 31.12.2014 № 627 на сумму 5 500,0 тыс. рублей).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>При этом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,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изменения в положения об оплате в части авансирования  работ (п.3.3) внесены в контракты после нарушения сроков постав</w:t>
      </w:r>
      <w:r w:rsidR="00A17769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ки автотехники – до 25.12.2014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>(доп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>.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соглашение от 29.12.2014 (без номера) к 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>МК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 27.10.2014 № 2014/100 и доп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соглашение от 29.12.2014 (без номера) к </w:t>
      </w:r>
      <w:r w:rsidR="00F41F87">
        <w:rPr>
          <w:rFonts w:ascii="Times New Roman" w:eastAsia="Calibri" w:hAnsi="Times New Roman" w:cs="Times New Roman"/>
          <w:iCs/>
          <w:sz w:val="25"/>
          <w:szCs w:val="25"/>
        </w:rPr>
        <w:t>МК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от 27.10.2014 № 2014/101).</w:t>
      </w:r>
    </w:p>
    <w:p w:rsidR="00A17769" w:rsidRPr="002E505A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Таким образом, Заказчик не воспользовался правом предъявления неустойки за нарушение сроков поставки (п. 8.2 контакта), в результате упущенная выгода в виде недополученных в бюджет </w:t>
      </w:r>
      <w:r w:rsidRPr="002E505A">
        <w:rPr>
          <w:rFonts w:ascii="Times New Roman" w:eastAsia="Calibri" w:hAnsi="Times New Roman" w:cs="Times New Roman"/>
          <w:iCs/>
          <w:sz w:val="25"/>
          <w:szCs w:val="25"/>
        </w:rPr>
        <w:t xml:space="preserve">неналоговых доходов составила 1752,3 тыс. рублей. </w:t>
      </w:r>
    </w:p>
    <w:p w:rsidR="008B0214" w:rsidRPr="00333AEF" w:rsidRDefault="008B0214" w:rsidP="00680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2E505A">
        <w:rPr>
          <w:rFonts w:ascii="Times New Roman" w:eastAsia="Calibri" w:hAnsi="Times New Roman" w:cs="Times New Roman"/>
          <w:iCs/>
          <w:sz w:val="25"/>
          <w:szCs w:val="25"/>
        </w:rPr>
        <w:t xml:space="preserve">На основании распоряжения </w:t>
      </w:r>
      <w:r w:rsidR="006A2625" w:rsidRPr="002E505A">
        <w:rPr>
          <w:rFonts w:ascii="Times New Roman" w:eastAsia="Calibri" w:hAnsi="Times New Roman" w:cs="Times New Roman"/>
          <w:iCs/>
          <w:sz w:val="25"/>
          <w:szCs w:val="25"/>
        </w:rPr>
        <w:t>А</w:t>
      </w:r>
      <w:r w:rsidRPr="002E505A">
        <w:rPr>
          <w:rFonts w:ascii="Times New Roman" w:eastAsia="Calibri" w:hAnsi="Times New Roman" w:cs="Times New Roman"/>
          <w:iCs/>
          <w:sz w:val="25"/>
          <w:szCs w:val="25"/>
        </w:rPr>
        <w:t xml:space="preserve">дминистрации </w:t>
      </w:r>
      <w:r w:rsidR="006A2625" w:rsidRPr="002E505A">
        <w:rPr>
          <w:rFonts w:ascii="Times New Roman" w:eastAsia="Calibri" w:hAnsi="Times New Roman" w:cs="Times New Roman"/>
          <w:iCs/>
          <w:sz w:val="25"/>
          <w:szCs w:val="25"/>
        </w:rPr>
        <w:t>МО</w:t>
      </w:r>
      <w:r w:rsidRPr="002E505A">
        <w:rPr>
          <w:rFonts w:ascii="Times New Roman" w:eastAsia="Calibri" w:hAnsi="Times New Roman" w:cs="Times New Roman"/>
          <w:iCs/>
          <w:sz w:val="25"/>
          <w:szCs w:val="25"/>
        </w:rPr>
        <w:t xml:space="preserve"> от 10.03.2014 № 47 указанная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техника  внесена в реестр муниципальный казны </w:t>
      </w:r>
      <w:r w:rsidR="00077408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и </w:t>
      </w:r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передана на праве оперативного управления МКП Северо-Курильского городского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округа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«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Автодор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» </w:t>
      </w:r>
      <w:proofErr w:type="gram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который</w:t>
      </w:r>
      <w:proofErr w:type="gram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должен осуществить </w:t>
      </w:r>
      <w:proofErr w:type="spellStart"/>
      <w:r w:rsidRPr="00333AEF">
        <w:rPr>
          <w:rFonts w:ascii="Times New Roman" w:eastAsia="Calibri" w:hAnsi="Times New Roman" w:cs="Times New Roman"/>
          <w:iCs/>
          <w:sz w:val="25"/>
          <w:szCs w:val="25"/>
        </w:rPr>
        <w:t>госрегистрацию</w:t>
      </w:r>
      <w:proofErr w:type="spellEnd"/>
      <w:r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указанного имущества (п. 4). </w:t>
      </w:r>
    </w:p>
    <w:p w:rsidR="00592CAF" w:rsidRPr="00333AEF" w:rsidRDefault="00592CAF" w:rsidP="00592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</w:p>
    <w:p w:rsidR="006E748B" w:rsidRPr="00333AEF" w:rsidRDefault="006E748B" w:rsidP="00592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План мероприятий по реконструкции, капитальному ремонту социально значимых объектов и благоустройству муниципальных образований Курильских островов на 2013 - 2016 годы, утвержденный постановлением правительства Сахалинской области от 07.12.2012 №605 (далее  - План мероприятий).</w:t>
      </w:r>
    </w:p>
    <w:p w:rsidR="00D14DEB" w:rsidRPr="00333AEF" w:rsidRDefault="00D14DEB" w:rsidP="0063131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</w:p>
    <w:p w:rsidR="006E748B" w:rsidRPr="00333AEF" w:rsidRDefault="00D14DEB" w:rsidP="000F73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1.</w:t>
      </w:r>
      <w:r w:rsidR="006E748B"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Устройство дорог с твердым покрытием (бетонирование) МО Северо-Курильский городской округ (в </w:t>
      </w:r>
      <w:proofErr w:type="spellStart"/>
      <w:r w:rsidR="006E748B"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>т.ч</w:t>
      </w:r>
      <w:proofErr w:type="spellEnd"/>
      <w:r w:rsidR="006E748B" w:rsidRPr="00333AEF">
        <w:rPr>
          <w:rFonts w:ascii="Times New Roman" w:eastAsia="Calibri" w:hAnsi="Times New Roman" w:cs="Times New Roman"/>
          <w:i/>
          <w:iCs/>
          <w:sz w:val="25"/>
          <w:szCs w:val="25"/>
        </w:rPr>
        <w:t xml:space="preserve">. ПСД). </w:t>
      </w:r>
    </w:p>
    <w:p w:rsidR="006E748B" w:rsidRPr="00333AEF" w:rsidRDefault="006E748B" w:rsidP="000F7326">
      <w:pPr>
        <w:pStyle w:val="ConsPlusCel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 xml:space="preserve">В соответствии с п. 2.1 Плана мероприятий  бюджетные ассигнования на «Устройство дорог с твердым покрытием (бетонирование) МО Северо-Курильский </w:t>
      </w:r>
      <w:r w:rsidRPr="00333AEF">
        <w:rPr>
          <w:rFonts w:ascii="Times New Roman" w:hAnsi="Times New Roman" w:cs="Times New Roman"/>
          <w:sz w:val="25"/>
          <w:szCs w:val="25"/>
        </w:rPr>
        <w:lastRenderedPageBreak/>
        <w:t xml:space="preserve">городской округ (в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ПСД) в муниципальном образовании «Северо-Курильский городской округ» на 2013 год предусмотрены в общей сумме 84477,3 тыс. рублей, из них средства областного бюджета - 80000,0 тыс. рублей, средства муниципального образования - 4477,3 тыс. рублей.</w:t>
      </w:r>
      <w:proofErr w:type="gramEnd"/>
    </w:p>
    <w:p w:rsidR="006E748B" w:rsidRPr="00333AEF" w:rsidRDefault="006E748B" w:rsidP="000F7326">
      <w:pPr>
        <w:pStyle w:val="ConsPlusCel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В 2014 году План мероприятий утратил силу с </w:t>
      </w:r>
      <w:hyperlink r:id="rId23" w:history="1">
        <w:r w:rsidRPr="00333AEF">
          <w:rPr>
            <w:rFonts w:ascii="Times New Roman" w:hAnsi="Times New Roman" w:cs="Times New Roman"/>
            <w:sz w:val="25"/>
            <w:szCs w:val="25"/>
          </w:rPr>
          <w:t>01.01.2014 года</w:t>
        </w:r>
      </w:hyperlink>
      <w:r w:rsidRPr="00333AEF">
        <w:rPr>
          <w:rFonts w:ascii="Times New Roman" w:hAnsi="Times New Roman" w:cs="Times New Roman"/>
          <w:sz w:val="25"/>
          <w:szCs w:val="25"/>
        </w:rPr>
        <w:t xml:space="preserve"> в связи с изданием </w:t>
      </w:r>
      <w:hyperlink r:id="rId24" w:history="1">
        <w:r w:rsidRPr="00333AEF">
          <w:rPr>
            <w:rFonts w:ascii="Times New Roman" w:hAnsi="Times New Roman" w:cs="Times New Roman"/>
            <w:sz w:val="25"/>
            <w:szCs w:val="25"/>
          </w:rPr>
          <w:t>Постановления</w:t>
        </w:r>
      </w:hyperlink>
      <w:r w:rsidRPr="00333AEF">
        <w:rPr>
          <w:rFonts w:ascii="Times New Roman" w:hAnsi="Times New Roman" w:cs="Times New Roman"/>
          <w:sz w:val="25"/>
          <w:szCs w:val="25"/>
        </w:rPr>
        <w:t xml:space="preserve"> Правительства Сахалинской области от 30.07.2013 № 389.</w:t>
      </w:r>
      <w:r w:rsidRPr="00333AEF">
        <w:rPr>
          <w:sz w:val="25"/>
          <w:szCs w:val="25"/>
          <w:lang w:eastAsia="ru-RU"/>
        </w:rPr>
        <w:t xml:space="preserve"> </w:t>
      </w:r>
    </w:p>
    <w:p w:rsidR="006E748B" w:rsidRPr="00333AEF" w:rsidRDefault="006E748B" w:rsidP="000F7326">
      <w:pPr>
        <w:pStyle w:val="ConsPlusCel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«Устройство дорог с твердым покрытием (бетонирование) МО Северо-Курильский городской округ (в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ПСД)» включено п. 14.7.2 в Адресную инвестиционную</w:t>
      </w:r>
      <w:r w:rsidR="0063131B" w:rsidRPr="00333AEF">
        <w:rPr>
          <w:rFonts w:ascii="Times New Roman" w:hAnsi="Times New Roman" w:cs="Times New Roman"/>
          <w:sz w:val="25"/>
          <w:szCs w:val="25"/>
        </w:rPr>
        <w:t xml:space="preserve"> программу Сахалинской области </w:t>
      </w:r>
      <w:r w:rsidRPr="00333AEF">
        <w:rPr>
          <w:rFonts w:ascii="Times New Roman" w:hAnsi="Times New Roman" w:cs="Times New Roman"/>
          <w:sz w:val="25"/>
          <w:szCs w:val="25"/>
        </w:rPr>
        <w:t>на 2013 год и на плановый период 2014 и 2015 годов", утвержденную постановлением Правительства Сахалинской области от 11.09.2012 № 449.</w:t>
      </w:r>
    </w:p>
    <w:p w:rsidR="006E748B" w:rsidRPr="00333AEF" w:rsidRDefault="006E748B" w:rsidP="000F7326">
      <w:pPr>
        <w:pStyle w:val="ConsPlusCel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 xml:space="preserve">В соответствии с Прядком предоставления и расходования субсидии из областного бюджета бюджетам муниципальных образований на реализацию Плана мероприятий по реконструкции, капитальному ремонту социально значимых объектов и благоустройству муниципальных образований Сахалинской области, утвержденным постановлением </w:t>
      </w:r>
      <w:r w:rsidR="0063131B" w:rsidRPr="00333AEF">
        <w:rPr>
          <w:rFonts w:ascii="Times New Roman" w:hAnsi="Times New Roman" w:cs="Times New Roman"/>
          <w:sz w:val="25"/>
          <w:szCs w:val="25"/>
        </w:rPr>
        <w:t>ПСО</w:t>
      </w:r>
      <w:r w:rsidRPr="00333AEF">
        <w:rPr>
          <w:rFonts w:ascii="Times New Roman" w:hAnsi="Times New Roman" w:cs="Times New Roman"/>
          <w:sz w:val="25"/>
          <w:szCs w:val="25"/>
        </w:rPr>
        <w:t xml:space="preserve"> от 02.07.2010 № 322 между Министерством транспорта и дорожного хозяйства Сахалинской области (далее – Минтранс) и администрацией муниципального образования "Северо-Курильский городской округ" заключено соглашение о предоставлении субсидии от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27.03.2013 №08/129415/03 (далее - Соглашение от 27.03.2013).</w:t>
      </w:r>
    </w:p>
    <w:p w:rsidR="006E748B" w:rsidRPr="00333AEF" w:rsidRDefault="006E748B" w:rsidP="000F7326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eastAsia="Calibri" w:hAnsi="Times New Roman" w:cs="Times New Roman"/>
          <w:sz w:val="25"/>
          <w:szCs w:val="25"/>
        </w:rPr>
        <w:t xml:space="preserve">Субсидия на реализацию Плана мероприятий </w:t>
      </w:r>
      <w:r w:rsidR="0063131B" w:rsidRPr="00333AEF">
        <w:rPr>
          <w:rFonts w:ascii="Times New Roman" w:eastAsia="Calibri" w:hAnsi="Times New Roman" w:cs="Times New Roman"/>
          <w:sz w:val="25"/>
          <w:szCs w:val="25"/>
        </w:rPr>
        <w:t xml:space="preserve">на 2013 год </w:t>
      </w:r>
      <w:r w:rsidRPr="00333AEF">
        <w:rPr>
          <w:rFonts w:ascii="Times New Roman" w:eastAsia="Calibri" w:hAnsi="Times New Roman" w:cs="Times New Roman"/>
          <w:sz w:val="25"/>
          <w:szCs w:val="25"/>
        </w:rPr>
        <w:t xml:space="preserve">доведена уведомлением от 19.02.2013  №15. 3-1/2013 по виду расходов 522 «Субсидии на </w:t>
      </w:r>
      <w:proofErr w:type="spellStart"/>
      <w:r w:rsidRPr="00333AEF">
        <w:rPr>
          <w:rFonts w:ascii="Times New Roman" w:eastAsia="Calibri" w:hAnsi="Times New Roman" w:cs="Times New Roman"/>
          <w:sz w:val="25"/>
          <w:szCs w:val="25"/>
        </w:rPr>
        <w:t>софинансирование</w:t>
      </w:r>
      <w:proofErr w:type="spellEnd"/>
      <w:r w:rsidRPr="00333AEF">
        <w:rPr>
          <w:rFonts w:ascii="Times New Roman" w:eastAsia="Calibri" w:hAnsi="Times New Roman" w:cs="Times New Roman"/>
          <w:sz w:val="25"/>
          <w:szCs w:val="25"/>
        </w:rPr>
        <w:t xml:space="preserve"> капитальных вложений в объекты государственной (муниципальной собственности», как это предусмотрено Законом об областном бюджете на 2013 год.</w:t>
      </w:r>
      <w:proofErr w:type="gramEnd"/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>Соглашение от 27.03.2013 №08/129415/03, заключенное в отношении объекта ОАИП 2013 года «Устр</w:t>
      </w:r>
      <w:r w:rsidR="0063131B" w:rsidRPr="00333AEF">
        <w:rPr>
          <w:rFonts w:ascii="Times New Roman" w:hAnsi="Times New Roman" w:cs="Times New Roman"/>
          <w:sz w:val="25"/>
          <w:szCs w:val="25"/>
        </w:rPr>
        <w:t xml:space="preserve">ойство дорог с твердым </w:t>
      </w:r>
      <w:r w:rsidRPr="00333AEF">
        <w:rPr>
          <w:rFonts w:ascii="Times New Roman" w:hAnsi="Times New Roman" w:cs="Times New Roman"/>
          <w:sz w:val="25"/>
          <w:szCs w:val="25"/>
        </w:rPr>
        <w:t xml:space="preserve">покрытием (бетонирование) МО Северо-Курильский городской округ (в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. ПСД)» предусматривает </w:t>
      </w:r>
      <w:r w:rsidR="0063131B" w:rsidRPr="00333AEF">
        <w:rPr>
          <w:rFonts w:ascii="Times New Roman" w:hAnsi="Times New Roman" w:cs="Times New Roman"/>
          <w:sz w:val="25"/>
          <w:szCs w:val="25"/>
        </w:rPr>
        <w:t>предоставление в месячный срок</w:t>
      </w:r>
      <w:r w:rsidRPr="00333AEF">
        <w:rPr>
          <w:rFonts w:ascii="Times New Roman" w:hAnsi="Times New Roman" w:cs="Times New Roman"/>
          <w:sz w:val="25"/>
          <w:szCs w:val="25"/>
        </w:rPr>
        <w:t xml:space="preserve"> выписк</w:t>
      </w:r>
      <w:r w:rsidR="0063131B" w:rsidRPr="00333AEF">
        <w:rPr>
          <w:rFonts w:ascii="Times New Roman" w:hAnsi="Times New Roman" w:cs="Times New Roman"/>
          <w:sz w:val="25"/>
          <w:szCs w:val="25"/>
        </w:rPr>
        <w:t>и</w:t>
      </w:r>
      <w:r w:rsidRPr="00333AEF">
        <w:rPr>
          <w:rFonts w:ascii="Times New Roman" w:hAnsi="Times New Roman" w:cs="Times New Roman"/>
          <w:sz w:val="25"/>
          <w:szCs w:val="25"/>
        </w:rPr>
        <w:t xml:space="preserve"> из местного бюджета с подтверждением о внесенных изменениях в сводную бюджетную роспись, предусматривающих увеличение на сумму предоставленной субсидии соответственно доходов и расходов  местного бюджета (п. 2.2.1)</w:t>
      </w:r>
      <w:r w:rsidR="0063131B" w:rsidRPr="00333AE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Письмом от 05.04.2013 № 368 муниципальное образование представило в Минтранс выписку из муниципального правового акта о бюджете (сводной бюджетной росписи местного бюджета).</w:t>
      </w:r>
      <w:r w:rsidR="0063131B" w:rsidRPr="00333AE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Согласно выписке из муниципального правового акта о бюджете (сводной бюджетной росписи) решением Собрания от 13.12.2012 № 17/82-4 «Северо-Курильского городского округа» предусмотрено финансирование работ в рамках Плана мероприятий  за счет средств областного и местного бюджетов по виду расходов 240 «Иные закупки товаров, работ и услуг для обеспечения государственных (муниципальных) нужд КОСГУ 225 «Работы, услуги по содержанию имущества».</w:t>
      </w:r>
      <w:proofErr w:type="gramEnd"/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>В соответствии с Указания</w:t>
      </w:r>
      <w:r w:rsidR="00AB2E26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 xml:space="preserve">ми о порядке применения бюджетной классификации </w:t>
      </w:r>
      <w:r w:rsidR="0063131B" w:rsidRPr="00333AEF">
        <w:rPr>
          <w:rFonts w:ascii="Times New Roman" w:hAnsi="Times New Roman" w:cs="Times New Roman"/>
          <w:sz w:val="25"/>
          <w:szCs w:val="25"/>
        </w:rPr>
        <w:t>РФ</w:t>
      </w:r>
      <w:r w:rsidRPr="00333AEF">
        <w:rPr>
          <w:rFonts w:ascii="Times New Roman" w:hAnsi="Times New Roman" w:cs="Times New Roman"/>
          <w:sz w:val="25"/>
          <w:szCs w:val="25"/>
        </w:rPr>
        <w:t xml:space="preserve"> на 2013 год и на плановый период 2014 и 2015 годов, утвержденных Приказом  Минфина России от 21.12.2012 № 171н (далее – Указания № 171н), на данную подстатью КОСГУ 225 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функциональных, пользовательских характеристик объекта), обслуживанием, ремонтом нефинансовых активов.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Адресн</w:t>
      </w:r>
      <w:r w:rsidR="00875134" w:rsidRPr="00333AEF">
        <w:rPr>
          <w:rFonts w:ascii="Times New Roman" w:hAnsi="Times New Roman" w:cs="Times New Roman"/>
          <w:sz w:val="25"/>
          <w:szCs w:val="25"/>
        </w:rPr>
        <w:t>ая</w:t>
      </w:r>
      <w:r w:rsidRPr="00333AEF">
        <w:rPr>
          <w:rFonts w:ascii="Times New Roman" w:hAnsi="Times New Roman" w:cs="Times New Roman"/>
          <w:sz w:val="25"/>
          <w:szCs w:val="25"/>
        </w:rPr>
        <w:t xml:space="preserve"> инвестиционн</w:t>
      </w:r>
      <w:r w:rsidR="00875134" w:rsidRPr="00333AEF">
        <w:rPr>
          <w:rFonts w:ascii="Times New Roman" w:hAnsi="Times New Roman" w:cs="Times New Roman"/>
          <w:sz w:val="25"/>
          <w:szCs w:val="25"/>
        </w:rPr>
        <w:t>ая</w:t>
      </w:r>
      <w:r w:rsidRPr="00333AEF">
        <w:rPr>
          <w:rFonts w:ascii="Times New Roman" w:hAnsi="Times New Roman" w:cs="Times New Roman"/>
          <w:sz w:val="25"/>
          <w:szCs w:val="25"/>
        </w:rPr>
        <w:t xml:space="preserve"> программ</w:t>
      </w:r>
      <w:r w:rsidR="00875134" w:rsidRPr="00333AEF">
        <w:rPr>
          <w:rFonts w:ascii="Times New Roman" w:hAnsi="Times New Roman" w:cs="Times New Roman"/>
          <w:sz w:val="25"/>
          <w:szCs w:val="25"/>
        </w:rPr>
        <w:t>а</w:t>
      </w:r>
      <w:r w:rsidRPr="00333AEF">
        <w:rPr>
          <w:rFonts w:ascii="Times New Roman" w:hAnsi="Times New Roman" w:cs="Times New Roman"/>
          <w:sz w:val="25"/>
          <w:szCs w:val="25"/>
        </w:rPr>
        <w:t xml:space="preserve"> на 2013 год, утвержденн</w:t>
      </w:r>
      <w:r w:rsidR="00875134" w:rsidRPr="00333AEF">
        <w:rPr>
          <w:rFonts w:ascii="Times New Roman" w:hAnsi="Times New Roman" w:cs="Times New Roman"/>
          <w:sz w:val="25"/>
          <w:szCs w:val="25"/>
        </w:rPr>
        <w:t>ая</w:t>
      </w:r>
      <w:r w:rsidRPr="00333AEF">
        <w:rPr>
          <w:rFonts w:ascii="Times New Roman" w:hAnsi="Times New Roman" w:cs="Times New Roman"/>
          <w:sz w:val="25"/>
          <w:szCs w:val="25"/>
        </w:rPr>
        <w:t xml:space="preserve"> постановлением Правительства Сахалинской области от 11.09.2012 № 4</w:t>
      </w:r>
      <w:r w:rsidR="00966DAD" w:rsidRPr="00333AEF">
        <w:rPr>
          <w:rFonts w:ascii="Times New Roman" w:hAnsi="Times New Roman" w:cs="Times New Roman"/>
          <w:sz w:val="25"/>
          <w:szCs w:val="25"/>
        </w:rPr>
        <w:t xml:space="preserve">49 </w:t>
      </w:r>
      <w:r w:rsidR="00875134" w:rsidRPr="00333AEF">
        <w:rPr>
          <w:rFonts w:ascii="Times New Roman" w:hAnsi="Times New Roman" w:cs="Times New Roman"/>
          <w:sz w:val="25"/>
          <w:szCs w:val="25"/>
        </w:rPr>
        <w:t xml:space="preserve">не предусматривает </w:t>
      </w:r>
      <w:r w:rsidR="00875134" w:rsidRPr="00333AEF">
        <w:rPr>
          <w:rFonts w:ascii="Times New Roman" w:hAnsi="Times New Roman" w:cs="Times New Roman"/>
          <w:sz w:val="25"/>
          <w:szCs w:val="25"/>
        </w:rPr>
        <w:lastRenderedPageBreak/>
        <w:t>расходов на капитальный ремонт, так как они не могут быть отнесены на капитальные вложения</w:t>
      </w:r>
      <w:r w:rsidR="00D14DEB" w:rsidRPr="00333AEF">
        <w:rPr>
          <w:rFonts w:ascii="Times New Roman" w:hAnsi="Times New Roman" w:cs="Times New Roman"/>
          <w:sz w:val="25"/>
          <w:szCs w:val="25"/>
        </w:rPr>
        <w:t>.</w:t>
      </w:r>
    </w:p>
    <w:p w:rsidR="00715742" w:rsidRPr="00333AEF" w:rsidRDefault="00875134" w:rsidP="002E505A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Таким образом</w:t>
      </w:r>
      <w:r w:rsidR="006E748B" w:rsidRPr="00333AEF">
        <w:rPr>
          <w:rFonts w:ascii="Times New Roman" w:hAnsi="Times New Roman" w:cs="Times New Roman"/>
          <w:sz w:val="25"/>
          <w:szCs w:val="25"/>
        </w:rPr>
        <w:t>, инвестиционные средства не должны были относиться муниципальным образованием на КОСГУ 225, что является</w:t>
      </w:r>
      <w:r w:rsidR="006E748B" w:rsidRPr="002E505A">
        <w:rPr>
          <w:rFonts w:ascii="Times New Roman" w:hAnsi="Times New Roman" w:cs="Times New Roman"/>
          <w:sz w:val="25"/>
          <w:szCs w:val="25"/>
        </w:rPr>
        <w:t xml:space="preserve"> нарушением применения</w:t>
      </w:r>
      <w:r w:rsidR="006E748B" w:rsidRPr="00333AEF">
        <w:rPr>
          <w:rFonts w:ascii="Times New Roman" w:hAnsi="Times New Roman" w:cs="Times New Roman"/>
          <w:sz w:val="25"/>
          <w:szCs w:val="25"/>
        </w:rPr>
        <w:t xml:space="preserve"> бюджетной классификации. </w:t>
      </w:r>
    </w:p>
    <w:p w:rsidR="00715742" w:rsidRPr="00333AEF" w:rsidRDefault="00715742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Тем не менее, </w:t>
      </w:r>
      <w:r w:rsidR="00C76E1A" w:rsidRPr="00333AEF">
        <w:rPr>
          <w:rFonts w:ascii="Times New Roman" w:hAnsi="Times New Roman" w:cs="Times New Roman"/>
          <w:sz w:val="25"/>
          <w:szCs w:val="25"/>
        </w:rPr>
        <w:t xml:space="preserve">выписка из сводной бюджетной росписи </w:t>
      </w:r>
      <w:r w:rsidRPr="00333AEF">
        <w:rPr>
          <w:rFonts w:ascii="Times New Roman" w:hAnsi="Times New Roman" w:cs="Times New Roman"/>
          <w:sz w:val="25"/>
          <w:szCs w:val="25"/>
        </w:rPr>
        <w:t xml:space="preserve">при </w:t>
      </w:r>
      <w:r w:rsidR="00C76E1A" w:rsidRPr="00333AEF">
        <w:rPr>
          <w:rFonts w:ascii="Times New Roman" w:hAnsi="Times New Roman" w:cs="Times New Roman"/>
          <w:sz w:val="25"/>
          <w:szCs w:val="25"/>
        </w:rPr>
        <w:t>заключении</w:t>
      </w:r>
      <w:r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="00C76E1A" w:rsidRPr="00333AEF">
        <w:rPr>
          <w:rFonts w:ascii="Times New Roman" w:hAnsi="Times New Roman" w:cs="Times New Roman"/>
          <w:sz w:val="25"/>
          <w:szCs w:val="25"/>
        </w:rPr>
        <w:t xml:space="preserve">Соглашения принята </w:t>
      </w:r>
      <w:r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="00C76E1A" w:rsidRPr="00333AEF">
        <w:rPr>
          <w:rFonts w:ascii="Times New Roman" w:hAnsi="Times New Roman" w:cs="Times New Roman"/>
          <w:sz w:val="25"/>
          <w:szCs w:val="25"/>
        </w:rPr>
        <w:t>Минтрансом без замечаний. Ошибка выявлена ГРБС только при получении платежных поручений в конце 2013 года, после фактической оплат</w:t>
      </w:r>
      <w:r w:rsidR="00D14DEB" w:rsidRPr="00333AEF">
        <w:rPr>
          <w:rFonts w:ascii="Times New Roman" w:hAnsi="Times New Roman" w:cs="Times New Roman"/>
          <w:sz w:val="25"/>
          <w:szCs w:val="25"/>
        </w:rPr>
        <w:t>ы</w:t>
      </w:r>
      <w:r w:rsidR="00C76E1A" w:rsidRPr="00333AEF">
        <w:rPr>
          <w:rFonts w:ascii="Times New Roman" w:hAnsi="Times New Roman" w:cs="Times New Roman"/>
          <w:sz w:val="25"/>
          <w:szCs w:val="25"/>
        </w:rPr>
        <w:t xml:space="preserve"> работ по </w:t>
      </w:r>
      <w:proofErr w:type="gramStart"/>
      <w:r w:rsidR="00C76E1A" w:rsidRPr="00333AEF">
        <w:rPr>
          <w:rFonts w:ascii="Times New Roman" w:hAnsi="Times New Roman" w:cs="Times New Roman"/>
          <w:sz w:val="25"/>
          <w:szCs w:val="25"/>
        </w:rPr>
        <w:t>данному</w:t>
      </w:r>
      <w:proofErr w:type="gramEnd"/>
      <w:r w:rsidR="00C76E1A" w:rsidRPr="00333AEF">
        <w:rPr>
          <w:rFonts w:ascii="Times New Roman" w:hAnsi="Times New Roman" w:cs="Times New Roman"/>
          <w:sz w:val="25"/>
          <w:szCs w:val="25"/>
        </w:rPr>
        <w:t xml:space="preserve"> КОСГУ, что указывает на ненадлежащий контроль со стороны главного распорядителя за </w:t>
      </w:r>
      <w:r w:rsidR="00D14DEB" w:rsidRPr="00333AEF">
        <w:rPr>
          <w:rFonts w:ascii="Times New Roman" w:hAnsi="Times New Roman" w:cs="Times New Roman"/>
          <w:sz w:val="25"/>
          <w:szCs w:val="25"/>
        </w:rPr>
        <w:t>исполнением условий Порядка № 322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В рамках освоения бюджетных ассигнований предусмотренных соглашением Соглашения от 27.03.2013 года заключено 5 муниципальных контрактов, из них на строительно-монтажные/ремонтные работы 4 контракта в общей сумме 71805,7 тыс. рублей, на проектирование - 1 контракт на сумму 12671,6 тыс. рублей.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Уполномоченным представителем заказчика по вопросам строительного контроля, в соответствии с распоряжением администрации Северо-Курильского городского округа от 31.12.2013 № 360 , назначен главный специалист 1 разряда  отдела ЖКХ, капитального строительства, ГО и ЧС администрации Северо-Курильского городского округа И.Ю. Михайлов. </w:t>
      </w:r>
    </w:p>
    <w:p w:rsidR="00D14DEB" w:rsidRPr="00333AEF" w:rsidRDefault="006E748B" w:rsidP="000F73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Работы проведены на основании локальных </w:t>
      </w:r>
      <w:r w:rsidRPr="002E505A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смет. </w:t>
      </w:r>
      <w:r w:rsidR="00D14DEB" w:rsidRPr="002E505A">
        <w:rPr>
          <w:rFonts w:ascii="Times New Roman" w:eastAsia="Calibri" w:hAnsi="Times New Roman" w:cs="Times New Roman"/>
          <w:sz w:val="25"/>
          <w:szCs w:val="25"/>
          <w:shd w:val="clear" w:color="auto" w:fill="FFFFFF" w:themeFill="background1"/>
        </w:rPr>
        <w:t>В нарушение п</w:t>
      </w:r>
      <w:r w:rsidR="00D14DEB" w:rsidRPr="002E505A">
        <w:rPr>
          <w:rFonts w:ascii="Times New Roman" w:eastAsia="Calibri" w:hAnsi="Times New Roman" w:cs="Times New Roman"/>
          <w:iCs/>
          <w:sz w:val="25"/>
          <w:szCs w:val="25"/>
          <w:shd w:val="clear" w:color="auto" w:fill="FFFFFF" w:themeFill="background1"/>
        </w:rPr>
        <w:t xml:space="preserve">. </w:t>
      </w:r>
      <w:hyperlink r:id="rId25" w:history="1">
        <w:r w:rsidR="00D14DEB" w:rsidRPr="002E505A">
          <w:rPr>
            <w:rFonts w:ascii="Times New Roman" w:eastAsia="Calibri" w:hAnsi="Times New Roman" w:cs="Times New Roman"/>
            <w:iCs/>
            <w:sz w:val="25"/>
            <w:szCs w:val="25"/>
            <w:shd w:val="clear" w:color="auto" w:fill="FFFFFF" w:themeFill="background1"/>
          </w:rPr>
          <w:t>2 ст. 48</w:t>
        </w:r>
      </w:hyperlink>
      <w:r w:rsidR="00D14DEB" w:rsidRPr="00333AEF">
        <w:rPr>
          <w:rFonts w:ascii="Times New Roman" w:eastAsia="Calibri" w:hAnsi="Times New Roman" w:cs="Times New Roman"/>
          <w:iCs/>
          <w:sz w:val="25"/>
          <w:szCs w:val="25"/>
        </w:rPr>
        <w:t xml:space="preserve"> Градостроительного кодекса РФ и ст. 9 Закона  Сахалинской области от 28.12.2006 </w:t>
      </w:r>
      <w:r w:rsidR="00855528">
        <w:rPr>
          <w:rFonts w:ascii="Times New Roman" w:eastAsia="Calibri" w:hAnsi="Times New Roman" w:cs="Times New Roman"/>
          <w:iCs/>
          <w:sz w:val="25"/>
          <w:szCs w:val="25"/>
        </w:rPr>
        <w:br/>
      </w:r>
      <w:r w:rsidR="00D14DEB" w:rsidRPr="00333AEF">
        <w:rPr>
          <w:rFonts w:ascii="Times New Roman" w:eastAsia="Calibri" w:hAnsi="Times New Roman" w:cs="Times New Roman"/>
          <w:iCs/>
          <w:sz w:val="25"/>
          <w:szCs w:val="25"/>
        </w:rPr>
        <w:t>№ 122-ЗО «О некоторых вопросах межбюджетных отношений» утвержденная  проектная документация проверке не представлена.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Подрядчиком по всем контрактам являлось ООО «Спиро».</w:t>
      </w:r>
      <w:r w:rsidR="00D14DEB" w:rsidRPr="00333AEF">
        <w:rPr>
          <w:rFonts w:ascii="Times New Roman" w:hAnsi="Times New Roman" w:cs="Times New Roman"/>
          <w:sz w:val="25"/>
          <w:szCs w:val="25"/>
        </w:rPr>
        <w:t xml:space="preserve"> Проверке п</w:t>
      </w:r>
      <w:r w:rsidRPr="00333AEF">
        <w:rPr>
          <w:rFonts w:ascii="Times New Roman" w:hAnsi="Times New Roman" w:cs="Times New Roman"/>
          <w:sz w:val="25"/>
          <w:szCs w:val="25"/>
        </w:rPr>
        <w:t>редставлены Акты выполненных работ ф. КС-2 и справки стоимости выполненных работ ф. КС-3 на общую сумму рублей 71805,7 тыс. рублей.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 П</w:t>
      </w:r>
      <w:r w:rsidRPr="00333AEF">
        <w:rPr>
          <w:rFonts w:ascii="Times New Roman" w:hAnsi="Times New Roman" w:cs="Times New Roman"/>
          <w:sz w:val="25"/>
          <w:szCs w:val="25"/>
        </w:rPr>
        <w:t xml:space="preserve">латежные поручения на оплату работ по муниципальным контрактам: от 23.09.2013 № 2013/124, от 27.05.2013 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№ 2013/72, от </w:t>
      </w:r>
      <w:r w:rsidRPr="00333AEF">
        <w:rPr>
          <w:rFonts w:ascii="Times New Roman" w:hAnsi="Times New Roman" w:cs="Times New Roman"/>
          <w:sz w:val="25"/>
          <w:szCs w:val="25"/>
        </w:rPr>
        <w:t>27.05.2013 № 20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13/70, от 27.05.2013 № 2013/69 </w:t>
      </w:r>
      <w:r w:rsidRPr="00333AEF">
        <w:rPr>
          <w:rFonts w:ascii="Times New Roman" w:hAnsi="Times New Roman" w:cs="Times New Roman"/>
          <w:sz w:val="25"/>
          <w:szCs w:val="25"/>
        </w:rPr>
        <w:t xml:space="preserve">на 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указанную сумму, представлены финансовым органом в полном объеме, исполнение условий </w:t>
      </w:r>
      <w:proofErr w:type="spellStart"/>
      <w:r w:rsidR="000F7326" w:rsidRPr="00333AEF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="000F7326" w:rsidRPr="00333AEF">
        <w:rPr>
          <w:rFonts w:ascii="Times New Roman" w:hAnsi="Times New Roman" w:cs="Times New Roman"/>
          <w:sz w:val="25"/>
          <w:szCs w:val="25"/>
        </w:rPr>
        <w:t xml:space="preserve"> муниципальным бюджетом подтверждено.</w:t>
      </w:r>
    </w:p>
    <w:p w:rsidR="000F7326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 xml:space="preserve">Подрядной организацией </w:t>
      </w:r>
      <w:r w:rsidR="000F7326" w:rsidRPr="00333AEF">
        <w:rPr>
          <w:rFonts w:ascii="Times New Roman" w:hAnsi="Times New Roman" w:cs="Times New Roman"/>
          <w:sz w:val="25"/>
          <w:szCs w:val="25"/>
        </w:rPr>
        <w:t>проверке</w:t>
      </w:r>
      <w:r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="00F13D7A" w:rsidRPr="00333AEF">
        <w:rPr>
          <w:rFonts w:ascii="Times New Roman" w:hAnsi="Times New Roman" w:cs="Times New Roman"/>
          <w:sz w:val="25"/>
          <w:szCs w:val="25"/>
        </w:rPr>
        <w:t>предъявлена</w:t>
      </w:r>
      <w:r w:rsidRPr="00333AEF">
        <w:rPr>
          <w:rFonts w:ascii="Times New Roman" w:hAnsi="Times New Roman" w:cs="Times New Roman"/>
          <w:sz w:val="25"/>
          <w:szCs w:val="25"/>
        </w:rPr>
        <w:t xml:space="preserve"> вся исполнительная документация по объектам ремонта, указанных в муниципальных контрактах, которая содер</w:t>
      </w:r>
      <w:r w:rsidR="000F7326" w:rsidRPr="00333AEF">
        <w:rPr>
          <w:rFonts w:ascii="Times New Roman" w:hAnsi="Times New Roman" w:cs="Times New Roman"/>
          <w:sz w:val="25"/>
          <w:szCs w:val="25"/>
        </w:rPr>
        <w:t>жит:</w:t>
      </w:r>
      <w:proofErr w:type="gramEnd"/>
      <w:r w:rsidR="000F7326"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>Схемы покрытия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; Акты обора проб; </w:t>
      </w:r>
      <w:r w:rsidRPr="00333AEF">
        <w:rPr>
          <w:rFonts w:ascii="Times New Roman" w:hAnsi="Times New Roman" w:cs="Times New Roman"/>
          <w:sz w:val="25"/>
          <w:szCs w:val="25"/>
        </w:rPr>
        <w:t>Протоколы исследований;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>Сертификаты на арматуру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; </w:t>
      </w:r>
      <w:r w:rsidRPr="00333AEF">
        <w:rPr>
          <w:rFonts w:ascii="Times New Roman" w:hAnsi="Times New Roman" w:cs="Times New Roman"/>
          <w:sz w:val="25"/>
          <w:szCs w:val="25"/>
        </w:rPr>
        <w:t>Сертификаты на щебень;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>Сертификаты на цемент</w:t>
      </w:r>
      <w:r w:rsidR="000F7326" w:rsidRPr="00333AE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По участку дороги от жилого дома по ул.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Сахалинская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, 22 до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стеллы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, по которому выявлено наибольшее количество дефектов, </w:t>
      </w:r>
      <w:r w:rsidR="00F13D7A" w:rsidRPr="00333AEF">
        <w:rPr>
          <w:rFonts w:ascii="Times New Roman" w:hAnsi="Times New Roman" w:cs="Times New Roman"/>
          <w:sz w:val="25"/>
          <w:szCs w:val="25"/>
        </w:rPr>
        <w:t>исследован</w:t>
      </w:r>
      <w:r w:rsidRPr="00333AEF">
        <w:rPr>
          <w:rFonts w:ascii="Times New Roman" w:hAnsi="Times New Roman" w:cs="Times New Roman"/>
          <w:sz w:val="25"/>
          <w:szCs w:val="25"/>
        </w:rPr>
        <w:t xml:space="preserve"> полный пакет: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-актов  отбора проб за период с 11.08.2013 по 08.09.2013 и пр.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-протоколов определения прочности бетона на сжатие 25.11.2013 года, выполненные лабораторией БРУ ООО «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Еврострой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По результатам испытаний протоколов № № 29-41 бетон партии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сборно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 - монолитной конструкции (Участок дороги от жилого дома по </w:t>
      </w:r>
      <w:proofErr w:type="spellStart"/>
      <w:proofErr w:type="gramStart"/>
      <w:r w:rsidRPr="00333AEF">
        <w:rPr>
          <w:rFonts w:ascii="Times New Roman" w:hAnsi="Times New Roman" w:cs="Times New Roman"/>
          <w:sz w:val="25"/>
          <w:szCs w:val="25"/>
        </w:rPr>
        <w:t>ул</w:t>
      </w:r>
      <w:proofErr w:type="spellEnd"/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, Сахалинской, 22 до стелы) «Устройство дорог с твердым покрытием  (бетонирование)») составляет Rm:27,4МПа. Фактический класс прочности бетона в партии конструкции при n &lt; 15 рассчитывается по формуле (13) ГОСТ18105;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Вф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: 0,8.2 7,4:2l,9.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Сертификаты на цемент и песок представлены в полном объеме.</w:t>
      </w:r>
      <w:r w:rsidR="00F13D7A" w:rsidRPr="00333AEF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 xml:space="preserve">Дополнительно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представлены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заверенные: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- сертификат качества на песок строительный от 18.10.2014 лаборатор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ии ООО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«Универсал-Сервис» (г. Владивосток) о соответствие ГОСТ 8736-93 (партия №25).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- сертификат соответствия на песок № РОСС.RU</w:t>
      </w:r>
      <w:r w:rsidR="00F13D7A" w:rsidRPr="00333AEF">
        <w:rPr>
          <w:rFonts w:ascii="Times New Roman" w:hAnsi="Times New Roman" w:cs="Times New Roman"/>
          <w:sz w:val="25"/>
          <w:szCs w:val="25"/>
        </w:rPr>
        <w:t>. АГ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.Н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>06576 от 28.01.2015 №01418075.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lastRenderedPageBreak/>
        <w:t xml:space="preserve">- сертификат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соответствия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на щебень добровольной сертификации выданный «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Росстройсертификация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»  № РСС.RU.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ПР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75 Н00009  от 20.06.2014 №007837.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Рассмотрением актов выполненных работ и из объяснений подрядчика, установлено, что разрушение покрытия, в первую очередь, обусловлено нарушением температурного режима бетонирования дорог, проводимого согласно отдельным  формам КС-2 в конце ноября и декабре 2013 года.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33AEF">
        <w:rPr>
          <w:rFonts w:ascii="Times New Roman" w:hAnsi="Times New Roman" w:cs="Times New Roman"/>
          <w:i/>
          <w:sz w:val="25"/>
          <w:szCs w:val="25"/>
        </w:rPr>
        <w:t>Улично-дорожная сеть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3AEF">
        <w:rPr>
          <w:rFonts w:ascii="Times New Roman" w:hAnsi="Times New Roman" w:cs="Times New Roman"/>
          <w:sz w:val="25"/>
          <w:szCs w:val="25"/>
        </w:rPr>
        <w:t>Работы по участку «автомобильной дороги от дома ул. Сахалинская, 34 через перекресток улиц Вилкова и Сахалинской в районе дома по ул. Сахалинская», исполнялись по муниципальному контракту от 23.09.2013 № 2013/124, заключённому между КУМС СК ГО и  Подрядчиком ООО «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Спиро» Стоимость строительства </w:t>
      </w:r>
      <w:r w:rsidRPr="00333AEF">
        <w:rPr>
          <w:rFonts w:ascii="Times New Roman" w:hAnsi="Times New Roman" w:cs="Times New Roman"/>
          <w:sz w:val="25"/>
          <w:szCs w:val="25"/>
        </w:rPr>
        <w:t>9 838,8 тыс. рублей.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Дата окончания исполнения контракта - декабрь 2013 года.  Протяженность участка 320,0.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пог.м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Работы проведены на основании локальных смет. Проектная документация не использовалась. Тип дорожной одежды-облегченный, Тип покрытия – бетон тип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марки II.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33AEF">
        <w:rPr>
          <w:rFonts w:ascii="Times New Roman" w:hAnsi="Times New Roman" w:cs="Times New Roman"/>
          <w:i/>
          <w:sz w:val="25"/>
          <w:szCs w:val="25"/>
        </w:rPr>
        <w:t xml:space="preserve">Автомобильные дороги общего пользования местного значения 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Работы проведены на основании локальных смет. Проектная документация не использовалась. Тип дорожной одежды - облегченный, Тип покрытия – бетон тип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марки 200.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Работы по участку «автомобильной дороги от Стеллы до диспетчерской порта» </w:t>
      </w:r>
      <w:r w:rsidR="00996B98" w:rsidRPr="00333AEF">
        <w:rPr>
          <w:rFonts w:ascii="Times New Roman" w:hAnsi="Times New Roman" w:cs="Times New Roman"/>
          <w:sz w:val="25"/>
          <w:szCs w:val="25"/>
        </w:rPr>
        <w:t>выполнены</w:t>
      </w:r>
      <w:r w:rsidRPr="00333AEF">
        <w:rPr>
          <w:rFonts w:ascii="Times New Roman" w:hAnsi="Times New Roman" w:cs="Times New Roman"/>
          <w:sz w:val="25"/>
          <w:szCs w:val="25"/>
        </w:rPr>
        <w:t xml:space="preserve"> по </w:t>
      </w:r>
      <w:r w:rsidR="00996B98" w:rsidRPr="00333AEF">
        <w:rPr>
          <w:rFonts w:ascii="Times New Roman" w:hAnsi="Times New Roman" w:cs="Times New Roman"/>
          <w:sz w:val="25"/>
          <w:szCs w:val="25"/>
        </w:rPr>
        <w:t>МК</w:t>
      </w:r>
      <w:r w:rsidRPr="00333AEF">
        <w:rPr>
          <w:rFonts w:ascii="Times New Roman" w:hAnsi="Times New Roman" w:cs="Times New Roman"/>
          <w:sz w:val="25"/>
          <w:szCs w:val="25"/>
        </w:rPr>
        <w:t xml:space="preserve"> от  27.05.2013 № 2013/70,  заключённому между КУМС СК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 и </w:t>
      </w:r>
      <w:r w:rsidRPr="00333AEF">
        <w:rPr>
          <w:rFonts w:ascii="Times New Roman" w:hAnsi="Times New Roman" w:cs="Times New Roman"/>
          <w:sz w:val="25"/>
          <w:szCs w:val="25"/>
        </w:rPr>
        <w:t>ООО «С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пиро». Стоимость строительства </w:t>
      </w:r>
      <w:r w:rsidRPr="00333AEF">
        <w:rPr>
          <w:rFonts w:ascii="Times New Roman" w:hAnsi="Times New Roman" w:cs="Times New Roman"/>
          <w:sz w:val="25"/>
          <w:szCs w:val="25"/>
        </w:rPr>
        <w:t xml:space="preserve">26307,1 тыс. рублей. Дата окончания исполнения контракта - ноябрь 2013 года.  Протяженность участка 900,0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пог.м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Срок гарантийных обязательств 2 года.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Работы по участку «автомобильной дороги от Стеллы до диспетчерской порта» исполнялись по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МК от  27.05.2013 № 2013/70, </w:t>
      </w:r>
      <w:r w:rsidRPr="00333AEF">
        <w:rPr>
          <w:rFonts w:ascii="Times New Roman" w:hAnsi="Times New Roman" w:cs="Times New Roman"/>
          <w:sz w:val="25"/>
          <w:szCs w:val="25"/>
        </w:rPr>
        <w:t xml:space="preserve">заключённому между КУМС СК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и </w:t>
      </w:r>
      <w:r w:rsidRPr="00333AEF">
        <w:rPr>
          <w:rFonts w:ascii="Times New Roman" w:hAnsi="Times New Roman" w:cs="Times New Roman"/>
          <w:sz w:val="25"/>
          <w:szCs w:val="25"/>
        </w:rPr>
        <w:t>ООО «С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пиро». Стоимость строительства </w:t>
      </w:r>
      <w:r w:rsidRPr="00333AEF">
        <w:rPr>
          <w:rFonts w:ascii="Times New Roman" w:hAnsi="Times New Roman" w:cs="Times New Roman"/>
          <w:sz w:val="25"/>
          <w:szCs w:val="25"/>
        </w:rPr>
        <w:t xml:space="preserve">26307,1 тыс. рублей. Дата окончания исполнения контракта - ноябрь 2013 года. Протяженность участка 900,0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пог.м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Работы по участку «автомобильной дороги ЦРБ – ДЭС» </w:t>
      </w:r>
      <w:r w:rsidR="00996B98" w:rsidRPr="00333AEF">
        <w:rPr>
          <w:rFonts w:ascii="Times New Roman" w:hAnsi="Times New Roman" w:cs="Times New Roman"/>
          <w:sz w:val="25"/>
          <w:szCs w:val="25"/>
        </w:rPr>
        <w:t>выполнены</w:t>
      </w:r>
      <w:r w:rsidRPr="00333AEF">
        <w:rPr>
          <w:rFonts w:ascii="Times New Roman" w:hAnsi="Times New Roman" w:cs="Times New Roman"/>
          <w:sz w:val="25"/>
          <w:szCs w:val="25"/>
        </w:rPr>
        <w:t xml:space="preserve"> по </w:t>
      </w:r>
      <w:r w:rsidR="00996B98" w:rsidRPr="00333AEF">
        <w:rPr>
          <w:rFonts w:ascii="Times New Roman" w:hAnsi="Times New Roman" w:cs="Times New Roman"/>
          <w:sz w:val="25"/>
          <w:szCs w:val="25"/>
        </w:rPr>
        <w:t>МК</w:t>
      </w:r>
      <w:r w:rsidRPr="00333AEF">
        <w:rPr>
          <w:rFonts w:ascii="Times New Roman" w:hAnsi="Times New Roman" w:cs="Times New Roman"/>
          <w:sz w:val="25"/>
          <w:szCs w:val="25"/>
        </w:rPr>
        <w:t xml:space="preserve"> от 27.05.2013 № 2013/72, заключённому между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КУМС СК </w:t>
      </w:r>
      <w:r w:rsidRPr="00333AEF">
        <w:rPr>
          <w:rFonts w:ascii="Times New Roman" w:hAnsi="Times New Roman" w:cs="Times New Roman"/>
          <w:sz w:val="25"/>
          <w:szCs w:val="25"/>
        </w:rPr>
        <w:t xml:space="preserve">и ООО «Спиро». Стоимость строительства 22 316,7 тыс. рублей. Дата окончания исполнения контракта - ноябрь 2013 года.  Протяженность участка 920,0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м.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«Капитальный ремонт участка дороги от дома по ул. Сахалинская, 22 до Стеллы» исполнялись по </w:t>
      </w:r>
      <w:r w:rsidR="00996B98" w:rsidRPr="00333AEF">
        <w:rPr>
          <w:rFonts w:ascii="Times New Roman" w:hAnsi="Times New Roman" w:cs="Times New Roman"/>
          <w:sz w:val="25"/>
          <w:szCs w:val="25"/>
        </w:rPr>
        <w:t>МК</w:t>
      </w:r>
      <w:r w:rsidRPr="00333AEF">
        <w:rPr>
          <w:rFonts w:ascii="Times New Roman" w:hAnsi="Times New Roman" w:cs="Times New Roman"/>
          <w:sz w:val="25"/>
          <w:szCs w:val="25"/>
        </w:rPr>
        <w:t xml:space="preserve"> от 27.05.2013 № 2013/69, заключённому между КУМС СК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и </w:t>
      </w:r>
      <w:r w:rsidRPr="00333AEF">
        <w:rPr>
          <w:rFonts w:ascii="Times New Roman" w:hAnsi="Times New Roman" w:cs="Times New Roman"/>
          <w:sz w:val="25"/>
          <w:szCs w:val="25"/>
        </w:rPr>
        <w:t>ООО «Спиро». Стоимость работ 13 343,</w:t>
      </w:r>
      <w:r w:rsidR="00996B98" w:rsidRPr="00333AEF">
        <w:rPr>
          <w:rFonts w:ascii="Times New Roman" w:hAnsi="Times New Roman" w:cs="Times New Roman"/>
          <w:sz w:val="25"/>
          <w:szCs w:val="25"/>
        </w:rPr>
        <w:t>1</w:t>
      </w:r>
      <w:r w:rsidRPr="00333AEF">
        <w:rPr>
          <w:rFonts w:ascii="Times New Roman" w:hAnsi="Times New Roman" w:cs="Times New Roman"/>
          <w:sz w:val="25"/>
          <w:szCs w:val="25"/>
        </w:rPr>
        <w:t xml:space="preserve"> тыс. рублей. Дата окончания исполнения контракта - ноябрь 2013 года.  Протяженность участка 480,0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. м.</w:t>
      </w:r>
    </w:p>
    <w:p w:rsidR="006E748B" w:rsidRPr="00333AEF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Согласно представленным формам КС-2  и КС-3 нарушены сроки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ремонта по участку  дороги от Стеллы до диспетчерской порта МК </w:t>
      </w:r>
      <w:r w:rsidRPr="00333AEF">
        <w:rPr>
          <w:rFonts w:ascii="Times New Roman" w:hAnsi="Times New Roman" w:cs="Times New Roman"/>
          <w:sz w:val="25"/>
          <w:szCs w:val="25"/>
        </w:rPr>
        <w:t xml:space="preserve">№ 2013/70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от </w:t>
      </w:r>
      <w:r w:rsidRPr="00333AEF">
        <w:rPr>
          <w:rFonts w:ascii="Times New Roman" w:hAnsi="Times New Roman" w:cs="Times New Roman"/>
          <w:sz w:val="25"/>
          <w:szCs w:val="25"/>
        </w:rPr>
        <w:t>27.05.2013  (ф. КС-3 от 25.12.2013 №8)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Проектные работы выполнялись по муниципальному контракту от 07.10.2013 № 2013/223 заключённому между КУМС СК и ОАО "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Ярославльавтодорпроект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 xml:space="preserve">" на основании задания на проектирование сумму 12 671,6 тыс. рублей. Срок выполнения работ – в течение 70 календарных дней 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 обеими сторонами настоящего Контракта (2.1.).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В соответствии с разделом 1</w:t>
      </w:r>
      <w:r w:rsidR="00E30A06" w:rsidRPr="00333AEF">
        <w:rPr>
          <w:rFonts w:ascii="Times New Roman" w:hAnsi="Times New Roman" w:cs="Times New Roman"/>
          <w:sz w:val="25"/>
          <w:szCs w:val="25"/>
        </w:rPr>
        <w:t>.</w:t>
      </w:r>
      <w:r w:rsidR="00F41F87">
        <w:rPr>
          <w:rFonts w:ascii="Times New Roman" w:hAnsi="Times New Roman" w:cs="Times New Roman"/>
          <w:sz w:val="25"/>
          <w:szCs w:val="25"/>
        </w:rPr>
        <w:t xml:space="preserve"> </w:t>
      </w:r>
      <w:r w:rsidRPr="00333AEF">
        <w:rPr>
          <w:rFonts w:ascii="Times New Roman" w:hAnsi="Times New Roman" w:cs="Times New Roman"/>
          <w:sz w:val="25"/>
          <w:szCs w:val="25"/>
        </w:rPr>
        <w:t>Технического задания (Приложение №1 к муниципальному контракту) «Основная цель разработки ремонта состоит в восстановлении транспортно-эксплуатационного состояния участков дорог для обеспечения защиты жизни и здоровья граждан, государственного или муниципального имущества, охраны окружающей среды».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 xml:space="preserve">Основные технические параметры для разработки проектной документации определены </w:t>
      </w:r>
      <w:r w:rsidR="00996B98" w:rsidRPr="00333AEF">
        <w:rPr>
          <w:rFonts w:ascii="Times New Roman" w:hAnsi="Times New Roman" w:cs="Times New Roman"/>
          <w:sz w:val="25"/>
          <w:szCs w:val="25"/>
        </w:rPr>
        <w:t xml:space="preserve">разделом 13 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техзадания</w:t>
      </w:r>
      <w:proofErr w:type="spellEnd"/>
      <w:r w:rsidR="00996B98" w:rsidRPr="00333AEF">
        <w:rPr>
          <w:rFonts w:ascii="Times New Roman" w:hAnsi="Times New Roman" w:cs="Times New Roman"/>
          <w:sz w:val="25"/>
          <w:szCs w:val="25"/>
        </w:rPr>
        <w:t>.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lastRenderedPageBreak/>
        <w:t>Проектная и рабочая документация по объекту разработана ОАО "</w:t>
      </w:r>
      <w:proofErr w:type="spellStart"/>
      <w:r w:rsidRPr="00333AEF">
        <w:rPr>
          <w:rFonts w:ascii="Times New Roman" w:hAnsi="Times New Roman" w:cs="Times New Roman"/>
          <w:sz w:val="25"/>
          <w:szCs w:val="25"/>
        </w:rPr>
        <w:t>Ярославльавтодорпроект</w:t>
      </w:r>
      <w:proofErr w:type="spellEnd"/>
      <w:r w:rsidRPr="00333AEF">
        <w:rPr>
          <w:rFonts w:ascii="Times New Roman" w:hAnsi="Times New Roman" w:cs="Times New Roman"/>
          <w:sz w:val="25"/>
          <w:szCs w:val="25"/>
        </w:rPr>
        <w:t>" от 07.10.2013 № 2013/223.</w:t>
      </w:r>
    </w:p>
    <w:p w:rsidR="006E748B" w:rsidRPr="00333AEF" w:rsidRDefault="006E748B" w:rsidP="00996B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3AEF">
        <w:rPr>
          <w:rFonts w:ascii="Times New Roman" w:hAnsi="Times New Roman" w:cs="Times New Roman"/>
          <w:sz w:val="25"/>
          <w:szCs w:val="25"/>
        </w:rPr>
        <w:t>Прое</w:t>
      </w:r>
      <w:proofErr w:type="gramStart"/>
      <w:r w:rsidRPr="00333AEF">
        <w:rPr>
          <w:rFonts w:ascii="Times New Roman" w:hAnsi="Times New Roman" w:cs="Times New Roman"/>
          <w:sz w:val="25"/>
          <w:szCs w:val="25"/>
        </w:rPr>
        <w:t>кт вкл</w:t>
      </w:r>
      <w:proofErr w:type="gramEnd"/>
      <w:r w:rsidRPr="00333AEF">
        <w:rPr>
          <w:rFonts w:ascii="Times New Roman" w:hAnsi="Times New Roman" w:cs="Times New Roman"/>
          <w:sz w:val="25"/>
          <w:szCs w:val="25"/>
        </w:rPr>
        <w:t xml:space="preserve">ючает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609"/>
        <w:gridCol w:w="2256"/>
      </w:tblGrid>
      <w:tr w:rsidR="006E748B" w:rsidRPr="00333AEF" w:rsidTr="00996B98">
        <w:trPr>
          <w:cantSplit/>
        </w:trPr>
        <w:tc>
          <w:tcPr>
            <w:tcW w:w="9571" w:type="dxa"/>
            <w:gridSpan w:val="3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Местоположение участков</w:t>
            </w:r>
          </w:p>
        </w:tc>
      </w:tr>
      <w:tr w:rsidR="006E748B" w:rsidRPr="00333AEF" w:rsidTr="00996B98">
        <w:tc>
          <w:tcPr>
            <w:tcW w:w="705" w:type="dxa"/>
            <w:vAlign w:val="center"/>
          </w:tcPr>
          <w:p w:rsidR="006E748B" w:rsidRPr="00333AEF" w:rsidRDefault="006E748B" w:rsidP="00996B98">
            <w:pPr>
              <w:pStyle w:val="ConsPlusNormal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10" w:type="dxa"/>
            <w:vAlign w:val="center"/>
          </w:tcPr>
          <w:p w:rsidR="006E748B" w:rsidRPr="00333AEF" w:rsidRDefault="006E748B" w:rsidP="00996B98">
            <w:pPr>
              <w:pStyle w:val="ConsPlusNormal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2256" w:type="dxa"/>
            <w:vAlign w:val="center"/>
          </w:tcPr>
          <w:p w:rsidR="006E748B" w:rsidRPr="00333AEF" w:rsidRDefault="006E748B" w:rsidP="00996B98">
            <w:pPr>
              <w:pStyle w:val="ConsPlusNormal"/>
              <w:tabs>
                <w:tab w:val="left" w:pos="0"/>
              </w:tabs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</w:tr>
      <w:tr w:rsidR="006E748B" w:rsidRPr="00333AEF" w:rsidTr="00996B98">
        <w:trPr>
          <w:cantSplit/>
        </w:trPr>
        <w:tc>
          <w:tcPr>
            <w:tcW w:w="9571" w:type="dxa"/>
            <w:gridSpan w:val="3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общего пользования местного значения 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От ЦРБ до порта (через гараж МП «ТЭС»)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От Стеллы до диспетчерской порта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От Стеллы до карьера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От ДЭС до Стеллы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2,43</w:t>
            </w:r>
          </w:p>
        </w:tc>
      </w:tr>
      <w:tr w:rsidR="006E748B" w:rsidRPr="00333AEF" w:rsidTr="00996B98">
        <w:tc>
          <w:tcPr>
            <w:tcW w:w="9571" w:type="dxa"/>
            <w:gridSpan w:val="3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Ул. 60 лет Октября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Ул. Вилкова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Ул. Пояркова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6E748B" w:rsidRPr="00333AEF" w:rsidTr="00996B98">
        <w:tc>
          <w:tcPr>
            <w:tcW w:w="705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0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Ул. Шутова</w:t>
            </w:r>
          </w:p>
        </w:tc>
        <w:tc>
          <w:tcPr>
            <w:tcW w:w="2256" w:type="dxa"/>
          </w:tcPr>
          <w:p w:rsidR="006E748B" w:rsidRPr="00333AEF" w:rsidRDefault="006E748B" w:rsidP="000F7326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AEF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</w:tbl>
    <w:p w:rsidR="006E748B" w:rsidRPr="00A17801" w:rsidRDefault="002F3C9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Проектная </w:t>
      </w:r>
      <w:r w:rsidR="006E748B" w:rsidRPr="00A17801">
        <w:rPr>
          <w:rFonts w:ascii="Times New Roman" w:hAnsi="Times New Roman" w:cs="Times New Roman"/>
          <w:sz w:val="25"/>
          <w:szCs w:val="25"/>
        </w:rPr>
        <w:t xml:space="preserve">документация сдана по акту приемки выполненных работ  от 25.11.2013 (б/н) и оплачена в полном объеме. </w:t>
      </w:r>
    </w:p>
    <w:p w:rsidR="006E748B" w:rsidRPr="00A17801" w:rsidRDefault="00E30A06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В 2014 году </w:t>
      </w:r>
      <w:r w:rsidR="006E748B" w:rsidRPr="00A17801">
        <w:rPr>
          <w:rFonts w:ascii="Times New Roman" w:hAnsi="Times New Roman" w:cs="Times New Roman"/>
          <w:sz w:val="25"/>
          <w:szCs w:val="25"/>
        </w:rPr>
        <w:t xml:space="preserve">КУМС СК муниципального образования  по объекту "Устройство дорог с твердым покрытием (бетонирование) МО Северо-Курильский городской округ (в </w:t>
      </w:r>
      <w:proofErr w:type="spellStart"/>
      <w:r w:rsidR="006E748B" w:rsidRPr="00A17801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. ПСД)" заключено два контракта на государственную экспертизу, финансирование которых осуществлено из бюджета муниципального образования: 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>Этап 1. Автомобильная дорога от ЦРБ до порта (через гараж МП «ТЭС») По результатам которой, получено отрицательное заключение ОАУ «УГЭ Сахалинской области» от 13.10.2014 № 65-5-5-0160-14. Положительное заключение  получено 08.05.2015 № 65-1-5-0060-15.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Этап 2. Автомобильная дорога от Стеллы до диспетчерской порта </w:t>
      </w:r>
      <w:r w:rsidR="00333AEF" w:rsidRPr="00A17801">
        <w:rPr>
          <w:rFonts w:ascii="Times New Roman" w:hAnsi="Times New Roman" w:cs="Times New Roman"/>
          <w:sz w:val="25"/>
          <w:szCs w:val="25"/>
        </w:rPr>
        <w:t xml:space="preserve">Положительные заключения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госэкспертизы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 от 05.06.2015 № 65-1-5-0059-15.</w:t>
      </w:r>
    </w:p>
    <w:p w:rsidR="006E748B" w:rsidRPr="00A17801" w:rsidRDefault="00333AEF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E3939">
        <w:rPr>
          <w:rFonts w:ascii="Times New Roman" w:hAnsi="Times New Roman" w:cs="Times New Roman"/>
          <w:sz w:val="25"/>
          <w:szCs w:val="25"/>
        </w:rPr>
        <w:t xml:space="preserve">Таким образом, </w:t>
      </w:r>
      <w:r w:rsidR="00D7527A" w:rsidRPr="00BE3939">
        <w:rPr>
          <w:rFonts w:ascii="Times New Roman" w:hAnsi="Times New Roman" w:cs="Times New Roman"/>
          <w:sz w:val="25"/>
          <w:szCs w:val="25"/>
        </w:rPr>
        <w:t xml:space="preserve">проектная документация </w:t>
      </w:r>
      <w:r w:rsidR="009A1C3C" w:rsidRPr="00BE3939">
        <w:rPr>
          <w:rFonts w:ascii="Times New Roman" w:hAnsi="Times New Roman" w:cs="Times New Roman"/>
          <w:sz w:val="25"/>
          <w:szCs w:val="25"/>
        </w:rPr>
        <w:t>предусматривает</w:t>
      </w:r>
      <w:r w:rsidR="00D7527A" w:rsidRPr="00BE3939">
        <w:rPr>
          <w:rFonts w:ascii="Times New Roman" w:hAnsi="Times New Roman" w:cs="Times New Roman"/>
          <w:sz w:val="25"/>
          <w:szCs w:val="25"/>
        </w:rPr>
        <w:t xml:space="preserve"> </w:t>
      </w:r>
      <w:r w:rsidRPr="00BE3939">
        <w:rPr>
          <w:rFonts w:ascii="Times New Roman" w:hAnsi="Times New Roman" w:cs="Times New Roman"/>
          <w:sz w:val="25"/>
          <w:szCs w:val="25"/>
        </w:rPr>
        <w:t xml:space="preserve">расходы на </w:t>
      </w:r>
      <w:r w:rsidR="00D7527A" w:rsidRPr="00BE3939">
        <w:rPr>
          <w:rFonts w:ascii="Times New Roman" w:hAnsi="Times New Roman" w:cs="Times New Roman"/>
          <w:sz w:val="25"/>
          <w:szCs w:val="25"/>
        </w:rPr>
        <w:t>устр</w:t>
      </w:r>
      <w:r w:rsidR="009A1C3C">
        <w:rPr>
          <w:rFonts w:ascii="Times New Roman" w:hAnsi="Times New Roman" w:cs="Times New Roman"/>
          <w:sz w:val="25"/>
          <w:szCs w:val="25"/>
        </w:rPr>
        <w:t xml:space="preserve">ойство дорог на </w:t>
      </w:r>
      <w:proofErr w:type="gramStart"/>
      <w:r w:rsidR="009A1C3C">
        <w:rPr>
          <w:rFonts w:ascii="Times New Roman" w:hAnsi="Times New Roman" w:cs="Times New Roman"/>
          <w:sz w:val="25"/>
          <w:szCs w:val="25"/>
        </w:rPr>
        <w:t>участках</w:t>
      </w:r>
      <w:proofErr w:type="gramEnd"/>
      <w:r w:rsidR="009A1C3C">
        <w:rPr>
          <w:rFonts w:ascii="Times New Roman" w:hAnsi="Times New Roman" w:cs="Times New Roman"/>
          <w:sz w:val="25"/>
          <w:szCs w:val="25"/>
        </w:rPr>
        <w:t xml:space="preserve"> по ко</w:t>
      </w:r>
      <w:r w:rsidR="00D7527A" w:rsidRPr="00BE3939">
        <w:rPr>
          <w:rFonts w:ascii="Times New Roman" w:hAnsi="Times New Roman" w:cs="Times New Roman"/>
          <w:sz w:val="25"/>
          <w:szCs w:val="25"/>
        </w:rPr>
        <w:t>торым фактически выполнены аналогичные работы</w:t>
      </w:r>
      <w:r w:rsidR="00BA1049" w:rsidRPr="00BE3939">
        <w:rPr>
          <w:rFonts w:ascii="Times New Roman" w:hAnsi="Times New Roman" w:cs="Times New Roman"/>
          <w:sz w:val="25"/>
          <w:szCs w:val="25"/>
        </w:rPr>
        <w:t xml:space="preserve"> в 2013 году.</w:t>
      </w:r>
      <w:r w:rsidR="00D7527A" w:rsidRPr="00BE3939">
        <w:rPr>
          <w:rFonts w:ascii="Times New Roman" w:hAnsi="Times New Roman" w:cs="Times New Roman"/>
          <w:sz w:val="25"/>
          <w:szCs w:val="25"/>
        </w:rPr>
        <w:t xml:space="preserve"> </w:t>
      </w:r>
      <w:r w:rsidR="006E748B" w:rsidRPr="00BE3939">
        <w:rPr>
          <w:rFonts w:ascii="Times New Roman" w:hAnsi="Times New Roman" w:cs="Times New Roman"/>
          <w:sz w:val="25"/>
          <w:szCs w:val="25"/>
        </w:rPr>
        <w:t xml:space="preserve">Визуальная проверка участков дорог по объекту «Устройство дорог с твердым покрытием (бетонирование) МО Северо-Курильский городской округ (в </w:t>
      </w:r>
      <w:proofErr w:type="spellStart"/>
      <w:r w:rsidR="006E748B" w:rsidRPr="00BE3939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6E748B" w:rsidRPr="00BE3939">
        <w:rPr>
          <w:rFonts w:ascii="Times New Roman" w:hAnsi="Times New Roman" w:cs="Times New Roman"/>
          <w:sz w:val="25"/>
          <w:szCs w:val="25"/>
        </w:rPr>
        <w:t>. ПСД)» показала следующее</w:t>
      </w:r>
      <w:r w:rsidR="006E748B" w:rsidRPr="00A17801">
        <w:rPr>
          <w:rFonts w:ascii="Times New Roman" w:hAnsi="Times New Roman" w:cs="Times New Roman"/>
          <w:sz w:val="25"/>
          <w:szCs w:val="25"/>
        </w:rPr>
        <w:t>.</w:t>
      </w:r>
    </w:p>
    <w:p w:rsidR="006E748B" w:rsidRPr="00A17801" w:rsidRDefault="00333AEF" w:rsidP="00333AE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17801">
        <w:rPr>
          <w:rFonts w:ascii="Times New Roman" w:hAnsi="Times New Roman" w:cs="Times New Roman"/>
          <w:sz w:val="25"/>
          <w:szCs w:val="25"/>
        </w:rPr>
        <w:t xml:space="preserve">Цементно-бетонное покрытие </w:t>
      </w:r>
      <w:r w:rsidRPr="00A17801">
        <w:rPr>
          <w:rFonts w:ascii="Times New Roman" w:hAnsi="Times New Roman" w:cs="Times New Roman"/>
          <w:i/>
          <w:sz w:val="25"/>
          <w:szCs w:val="25"/>
        </w:rPr>
        <w:t>участка</w:t>
      </w:r>
      <w:r w:rsidR="006E748B" w:rsidRPr="00A1780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A17801">
        <w:rPr>
          <w:rFonts w:ascii="Times New Roman" w:hAnsi="Times New Roman" w:cs="Times New Roman"/>
          <w:i/>
          <w:sz w:val="25"/>
          <w:szCs w:val="25"/>
        </w:rPr>
        <w:t>уличной сети</w:t>
      </w:r>
      <w:r w:rsidRPr="00A17801">
        <w:rPr>
          <w:rFonts w:ascii="Times New Roman" w:hAnsi="Times New Roman" w:cs="Times New Roman"/>
          <w:sz w:val="25"/>
          <w:szCs w:val="25"/>
        </w:rPr>
        <w:t xml:space="preserve"> </w:t>
      </w:r>
      <w:r w:rsidR="006E748B" w:rsidRPr="00A17801">
        <w:rPr>
          <w:rFonts w:ascii="Times New Roman" w:hAnsi="Times New Roman" w:cs="Times New Roman"/>
          <w:sz w:val="25"/>
          <w:szCs w:val="25"/>
        </w:rPr>
        <w:t>«автомобильной дороги от дома ул. Сахалинская, 34 через перекресток улиц Вилкова и Сахалинской в районе дома по ул. Сахалинская выполнено со швами расширения</w:t>
      </w:r>
      <w:r w:rsidRPr="00A17801">
        <w:rPr>
          <w:rFonts w:ascii="Times New Roman" w:hAnsi="Times New Roman" w:cs="Times New Roman"/>
          <w:sz w:val="25"/>
          <w:szCs w:val="25"/>
        </w:rPr>
        <w:t xml:space="preserve"> </w:t>
      </w:r>
      <w:r w:rsidR="006E748B" w:rsidRPr="00A17801">
        <w:rPr>
          <w:rFonts w:ascii="Times New Roman" w:hAnsi="Times New Roman" w:cs="Times New Roman"/>
          <w:sz w:val="25"/>
          <w:szCs w:val="25"/>
        </w:rPr>
        <w:t xml:space="preserve">без видимых дефектов, </w:t>
      </w:r>
      <w:proofErr w:type="spellStart"/>
      <w:r w:rsidR="006E748B" w:rsidRPr="00A17801">
        <w:rPr>
          <w:rFonts w:ascii="Times New Roman" w:hAnsi="Times New Roman" w:cs="Times New Roman"/>
          <w:sz w:val="25"/>
          <w:szCs w:val="25"/>
        </w:rPr>
        <w:t>выкрашивание</w:t>
      </w:r>
      <w:proofErr w:type="spell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 бетона из полотна проезжей части отсутствует, за исключением участка протяжённостью около 3-х метров в районе дома Вилкова № 5 (повторное бетонирование после врезки и перехода через дорогу канализационных сетей</w:t>
      </w:r>
      <w:proofErr w:type="gram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). Выбоины, </w:t>
      </w:r>
      <w:proofErr w:type="gramStart"/>
      <w:r w:rsidR="006E748B" w:rsidRPr="00A17801">
        <w:rPr>
          <w:rFonts w:ascii="Times New Roman" w:hAnsi="Times New Roman" w:cs="Times New Roman"/>
          <w:sz w:val="25"/>
          <w:szCs w:val="25"/>
        </w:rPr>
        <w:t>местное</w:t>
      </w:r>
      <w:proofErr w:type="gram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E748B" w:rsidRPr="00A17801">
        <w:rPr>
          <w:rFonts w:ascii="Times New Roman" w:hAnsi="Times New Roman" w:cs="Times New Roman"/>
          <w:sz w:val="25"/>
          <w:szCs w:val="25"/>
        </w:rPr>
        <w:t>взбугривание</w:t>
      </w:r>
      <w:proofErr w:type="spell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 и просадка отсутствуют.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17801">
        <w:rPr>
          <w:rFonts w:ascii="Times New Roman" w:hAnsi="Times New Roman" w:cs="Times New Roman"/>
          <w:i/>
          <w:sz w:val="25"/>
          <w:szCs w:val="25"/>
        </w:rPr>
        <w:t xml:space="preserve">Автомобильные дороги общего пользования местного значения </w:t>
      </w:r>
    </w:p>
    <w:p w:rsidR="006E748B" w:rsidRPr="00A17801" w:rsidRDefault="006E748B" w:rsidP="003F093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>Участок «автомобильной дороги от Стеллы до диспетчерской пор</w:t>
      </w:r>
      <w:r w:rsidR="003F0930" w:rsidRPr="00A17801">
        <w:rPr>
          <w:rFonts w:ascii="Times New Roman" w:hAnsi="Times New Roman" w:cs="Times New Roman"/>
          <w:sz w:val="25"/>
          <w:szCs w:val="25"/>
        </w:rPr>
        <w:t xml:space="preserve">та» протяженность 900,0 </w:t>
      </w:r>
      <w:proofErr w:type="spellStart"/>
      <w:r w:rsidR="003F0930" w:rsidRPr="00A17801">
        <w:rPr>
          <w:rFonts w:ascii="Times New Roman" w:hAnsi="Times New Roman" w:cs="Times New Roman"/>
          <w:sz w:val="25"/>
          <w:szCs w:val="25"/>
        </w:rPr>
        <w:t>пог.м</w:t>
      </w:r>
      <w:proofErr w:type="spellEnd"/>
      <w:r w:rsidR="003F0930" w:rsidRPr="00A17801">
        <w:rPr>
          <w:rFonts w:ascii="Times New Roman" w:hAnsi="Times New Roman" w:cs="Times New Roman"/>
          <w:sz w:val="25"/>
          <w:szCs w:val="25"/>
        </w:rPr>
        <w:t>. с ш</w:t>
      </w:r>
      <w:r w:rsidRPr="00A17801">
        <w:rPr>
          <w:rFonts w:ascii="Times New Roman" w:hAnsi="Times New Roman" w:cs="Times New Roman"/>
          <w:sz w:val="25"/>
          <w:szCs w:val="25"/>
        </w:rPr>
        <w:t>ирин</w:t>
      </w:r>
      <w:r w:rsidR="003F0930" w:rsidRPr="00A17801">
        <w:rPr>
          <w:rFonts w:ascii="Times New Roman" w:hAnsi="Times New Roman" w:cs="Times New Roman"/>
          <w:sz w:val="25"/>
          <w:szCs w:val="25"/>
        </w:rPr>
        <w:t>ой</w:t>
      </w:r>
      <w:r w:rsidRPr="00A17801">
        <w:rPr>
          <w:rFonts w:ascii="Times New Roman" w:hAnsi="Times New Roman" w:cs="Times New Roman"/>
          <w:sz w:val="25"/>
          <w:szCs w:val="25"/>
        </w:rPr>
        <w:t xml:space="preserve"> проезжей части 8,0 метров, </w:t>
      </w:r>
      <w:r w:rsidR="003F0930" w:rsidRPr="00A17801">
        <w:rPr>
          <w:rFonts w:ascii="Times New Roman" w:hAnsi="Times New Roman" w:cs="Times New Roman"/>
          <w:sz w:val="25"/>
          <w:szCs w:val="25"/>
        </w:rPr>
        <w:t xml:space="preserve">имеет </w:t>
      </w:r>
      <w:r w:rsidRPr="00A17801">
        <w:rPr>
          <w:rFonts w:ascii="Times New Roman" w:hAnsi="Times New Roman" w:cs="Times New Roman"/>
          <w:sz w:val="25"/>
          <w:szCs w:val="25"/>
        </w:rPr>
        <w:t xml:space="preserve">цементно-бетонные </w:t>
      </w:r>
      <w:proofErr w:type="gramStart"/>
      <w:r w:rsidRPr="00A17801">
        <w:rPr>
          <w:rFonts w:ascii="Times New Roman" w:hAnsi="Times New Roman" w:cs="Times New Roman"/>
          <w:sz w:val="25"/>
          <w:szCs w:val="25"/>
        </w:rPr>
        <w:t>покрыти</w:t>
      </w:r>
      <w:r w:rsidR="003F0930" w:rsidRPr="00A17801"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Pr="00A17801">
        <w:rPr>
          <w:rFonts w:ascii="Times New Roman" w:hAnsi="Times New Roman" w:cs="Times New Roman"/>
          <w:sz w:val="25"/>
          <w:szCs w:val="25"/>
        </w:rPr>
        <w:t xml:space="preserve"> </w:t>
      </w:r>
      <w:r w:rsidR="003F0930" w:rsidRPr="00A17801">
        <w:rPr>
          <w:rFonts w:ascii="Times New Roman" w:hAnsi="Times New Roman" w:cs="Times New Roman"/>
          <w:sz w:val="25"/>
          <w:szCs w:val="25"/>
        </w:rPr>
        <w:t>выполненное</w:t>
      </w:r>
      <w:r w:rsidRPr="00A17801">
        <w:rPr>
          <w:rFonts w:ascii="Times New Roman" w:hAnsi="Times New Roman" w:cs="Times New Roman"/>
          <w:sz w:val="25"/>
          <w:szCs w:val="25"/>
        </w:rPr>
        <w:t xml:space="preserve"> со швами расширения</w:t>
      </w:r>
      <w:r w:rsidR="003F0930" w:rsidRPr="00A17801">
        <w:rPr>
          <w:rFonts w:ascii="Times New Roman" w:hAnsi="Times New Roman" w:cs="Times New Roman"/>
          <w:sz w:val="25"/>
          <w:szCs w:val="25"/>
        </w:rPr>
        <w:t>.</w:t>
      </w:r>
      <w:r w:rsidRPr="00A17801">
        <w:rPr>
          <w:rFonts w:ascii="Times New Roman" w:hAnsi="Times New Roman" w:cs="Times New Roman"/>
          <w:sz w:val="25"/>
          <w:szCs w:val="25"/>
        </w:rPr>
        <w:t xml:space="preserve"> Бетонное покрытие по отдельным участкам дороги имеет видимые дефекты, выкашивание (шелушение) бетона с отслоением цементного раствора с поверхности покрытия с последующим оголением крупного заполнителя (щебеночной фракции), уступы между плитами отливки средней высотой от 10 до 20 мм, местные разрушения (выбоины). </w:t>
      </w:r>
      <w:r w:rsidR="003F0930" w:rsidRPr="00A17801">
        <w:rPr>
          <w:rFonts w:ascii="Times New Roman" w:hAnsi="Times New Roman" w:cs="Times New Roman"/>
          <w:sz w:val="25"/>
          <w:szCs w:val="25"/>
        </w:rPr>
        <w:t>Сколы в зоне до 10-</w:t>
      </w:r>
      <w:r w:rsidRPr="00A17801">
        <w:rPr>
          <w:rFonts w:ascii="Times New Roman" w:hAnsi="Times New Roman" w:cs="Times New Roman"/>
          <w:sz w:val="25"/>
          <w:szCs w:val="25"/>
        </w:rPr>
        <w:t>15 см от шв</w:t>
      </w:r>
      <w:r w:rsidR="003F0930" w:rsidRPr="00A17801">
        <w:rPr>
          <w:rFonts w:ascii="Times New Roman" w:hAnsi="Times New Roman" w:cs="Times New Roman"/>
          <w:sz w:val="25"/>
          <w:szCs w:val="25"/>
        </w:rPr>
        <w:t>ов расширения</w:t>
      </w:r>
      <w:r w:rsidRPr="00A1780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взбугривание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 и просадка не значительные.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Участок  «автомобильной дороги ЦРБ – ДЭС,  протяженность 920,0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. м. 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Ширина полотна дороги 8 метров, ширина проезжей части 6,0 метров, цементно-бетонные покрытия выполнены со швами расширения. Бетонное покрытие дороги </w:t>
      </w:r>
      <w:r w:rsidRPr="00A17801">
        <w:rPr>
          <w:rFonts w:ascii="Times New Roman" w:hAnsi="Times New Roman" w:cs="Times New Roman"/>
          <w:sz w:val="25"/>
          <w:szCs w:val="25"/>
        </w:rPr>
        <w:lastRenderedPageBreak/>
        <w:t xml:space="preserve">видимых дефектов </w:t>
      </w:r>
      <w:r w:rsidR="00D539F6" w:rsidRPr="00A17801">
        <w:rPr>
          <w:rFonts w:ascii="Times New Roman" w:hAnsi="Times New Roman" w:cs="Times New Roman"/>
          <w:sz w:val="25"/>
          <w:szCs w:val="25"/>
        </w:rPr>
        <w:t>не имеет</w:t>
      </w:r>
      <w:r w:rsidRPr="00A17801">
        <w:rPr>
          <w:rFonts w:ascii="Times New Roman" w:hAnsi="Times New Roman" w:cs="Times New Roman"/>
          <w:sz w:val="25"/>
          <w:szCs w:val="25"/>
        </w:rPr>
        <w:t>. Бровка вдоль обочин дороги на ширину 0,5 м выложена камнем фракц</w:t>
      </w:r>
      <w:r w:rsidR="00A17801">
        <w:rPr>
          <w:rFonts w:ascii="Times New Roman" w:hAnsi="Times New Roman" w:cs="Times New Roman"/>
          <w:sz w:val="25"/>
          <w:szCs w:val="25"/>
        </w:rPr>
        <w:t xml:space="preserve">ии 2500-3000 мм по заполненной </w:t>
      </w:r>
      <w:r w:rsidRPr="00A17801">
        <w:rPr>
          <w:rFonts w:ascii="Times New Roman" w:hAnsi="Times New Roman" w:cs="Times New Roman"/>
          <w:sz w:val="25"/>
          <w:szCs w:val="25"/>
        </w:rPr>
        <w:t xml:space="preserve">песчано-гравийной смеси. </w:t>
      </w:r>
      <w:r w:rsidR="008970E3" w:rsidRPr="00A17801">
        <w:rPr>
          <w:rFonts w:ascii="Times New Roman" w:hAnsi="Times New Roman" w:cs="Times New Roman"/>
          <w:sz w:val="25"/>
          <w:szCs w:val="25"/>
        </w:rPr>
        <w:t>На</w:t>
      </w:r>
      <w:r w:rsidRPr="00A17801">
        <w:rPr>
          <w:rFonts w:ascii="Times New Roman" w:hAnsi="Times New Roman" w:cs="Times New Roman"/>
          <w:sz w:val="25"/>
          <w:szCs w:val="25"/>
        </w:rPr>
        <w:t xml:space="preserve"> некоторых участках наблюдаются нарушения местной устойчивости откосов кюветов, отмечены деформации локального характера оползни, обрушения, и просадки, а также фильтрационные деформации - выпор, оплывание, фильтрационный вынос и нарушение устойчивости откосов. Уровень бровки местами превышает горизонт бетонного полотна.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На участке дороги </w:t>
      </w:r>
      <w:proofErr w:type="gramStart"/>
      <w:r w:rsidRPr="00A17801">
        <w:rPr>
          <w:rFonts w:ascii="Times New Roman" w:hAnsi="Times New Roman" w:cs="Times New Roman"/>
          <w:sz w:val="25"/>
          <w:szCs w:val="25"/>
        </w:rPr>
        <w:t xml:space="preserve">проложены </w:t>
      </w:r>
      <w:r w:rsidR="008970E3" w:rsidRPr="00A17801">
        <w:rPr>
          <w:rFonts w:ascii="Times New Roman" w:hAnsi="Times New Roman" w:cs="Times New Roman"/>
          <w:sz w:val="25"/>
          <w:szCs w:val="25"/>
        </w:rPr>
        <w:t>вместо бетонных труб проложены</w:t>
      </w:r>
      <w:proofErr w:type="gramEnd"/>
      <w:r w:rsidR="008970E3" w:rsidRPr="00A17801">
        <w:rPr>
          <w:rFonts w:ascii="Times New Roman" w:hAnsi="Times New Roman" w:cs="Times New Roman"/>
          <w:sz w:val="25"/>
          <w:szCs w:val="25"/>
        </w:rPr>
        <w:t xml:space="preserve"> </w:t>
      </w:r>
      <w:r w:rsidRPr="00A17801">
        <w:rPr>
          <w:rFonts w:ascii="Times New Roman" w:hAnsi="Times New Roman" w:cs="Times New Roman"/>
          <w:sz w:val="25"/>
          <w:szCs w:val="25"/>
        </w:rPr>
        <w:t xml:space="preserve">4 трубопровода из металлических безнапорных труб диаметром 60,0 см, которые имеют следы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проминания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 и коррозии. Третья сливная труба замыта почти полностью в связи с наличием трубопровода водоснабжения (порт) создающей препятствие для выноса воды и сопутствующей породы. 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«Капитальный ремонт участка дороги от дома по ул. Сахалинская, 22 до Стеллы» протяженность участка 480,0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. м. </w:t>
      </w:r>
    </w:p>
    <w:p w:rsidR="006E748B" w:rsidRPr="00A17801" w:rsidRDefault="00D539F6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Ширина проезжей части </w:t>
      </w:r>
      <w:r w:rsidR="006E748B" w:rsidRPr="00A17801">
        <w:rPr>
          <w:rFonts w:ascii="Times New Roman" w:hAnsi="Times New Roman" w:cs="Times New Roman"/>
          <w:sz w:val="25"/>
          <w:szCs w:val="25"/>
        </w:rPr>
        <w:t xml:space="preserve">8,0 метров, цементно-бетонные покрытия выполнены со швами расширения. Бетонное покрытие дороги на  большинстве участков имеет видимые дефекты, </w:t>
      </w:r>
      <w:proofErr w:type="spellStart"/>
      <w:r w:rsidR="006E748B" w:rsidRPr="00A17801">
        <w:rPr>
          <w:rFonts w:ascii="Times New Roman" w:hAnsi="Times New Roman" w:cs="Times New Roman"/>
          <w:sz w:val="25"/>
          <w:szCs w:val="25"/>
        </w:rPr>
        <w:t>выкрашивание</w:t>
      </w:r>
      <w:proofErr w:type="spellEnd"/>
      <w:r w:rsidR="006E748B" w:rsidRPr="00A17801">
        <w:rPr>
          <w:rFonts w:ascii="Times New Roman" w:hAnsi="Times New Roman" w:cs="Times New Roman"/>
          <w:sz w:val="25"/>
          <w:szCs w:val="25"/>
        </w:rPr>
        <w:t xml:space="preserve"> (шелушение) бетона с отслоением цементного раствора с поверхности покрытия с последующим оголением крупного заполнителя (щебеночной фракции), уступы между плитами отливки средней высотой от 10 до 20 мм, местные разрушения  покрытия глубиной до 50 - 70 мм, (выбоины). Местами наблюдаются мелкие не сквозные трещины. Сколы в зонах до 80 - 120 мм от деформационного шва</w:t>
      </w:r>
      <w:r w:rsidR="00270CE3" w:rsidRPr="00A17801">
        <w:rPr>
          <w:rFonts w:ascii="Times New Roman" w:hAnsi="Times New Roman" w:cs="Times New Roman"/>
          <w:sz w:val="25"/>
          <w:szCs w:val="25"/>
        </w:rPr>
        <w:t>.</w:t>
      </w:r>
      <w:r w:rsidR="006E748B" w:rsidRPr="00A17801">
        <w:rPr>
          <w:rFonts w:ascii="Times New Roman" w:hAnsi="Times New Roman" w:cs="Times New Roman"/>
          <w:sz w:val="25"/>
          <w:szCs w:val="25"/>
        </w:rPr>
        <w:t xml:space="preserve"> На отдельных участках дороги от ул. Сахалинской , 22 до порта в рамках гарантийных обязательств  выполнено  частичное устранение дефектов.  </w:t>
      </w:r>
    </w:p>
    <w:p w:rsidR="006E748B" w:rsidRPr="00A17801" w:rsidRDefault="006E748B" w:rsidP="000F73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7801">
        <w:rPr>
          <w:rFonts w:ascii="Times New Roman" w:hAnsi="Times New Roman" w:cs="Times New Roman"/>
          <w:sz w:val="25"/>
          <w:szCs w:val="25"/>
        </w:rPr>
        <w:t xml:space="preserve">Вместе с тем, срок действия гарантийных обязательств ООО «Спиро»  по контрактам истекает в ноябре-декабре 2015 года, однако нарушения до настоящего времени в полном объеме не устранены. Выполнение работ с соблюдением технологического температурного режима бетонирования в ноябре и декабре </w:t>
      </w:r>
      <w:proofErr w:type="gramStart"/>
      <w:r w:rsidRPr="00A17801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A17801">
        <w:rPr>
          <w:rFonts w:ascii="Times New Roman" w:hAnsi="Times New Roman" w:cs="Times New Roman"/>
          <w:sz w:val="25"/>
          <w:szCs w:val="25"/>
        </w:rPr>
        <w:t xml:space="preserve"> о. </w:t>
      </w:r>
      <w:proofErr w:type="spellStart"/>
      <w:r w:rsidRPr="00A17801">
        <w:rPr>
          <w:rFonts w:ascii="Times New Roman" w:hAnsi="Times New Roman" w:cs="Times New Roman"/>
          <w:sz w:val="25"/>
          <w:szCs w:val="25"/>
        </w:rPr>
        <w:t>Парамушир</w:t>
      </w:r>
      <w:proofErr w:type="spellEnd"/>
      <w:r w:rsidRPr="00A17801">
        <w:rPr>
          <w:rFonts w:ascii="Times New Roman" w:hAnsi="Times New Roman" w:cs="Times New Roman"/>
          <w:sz w:val="25"/>
          <w:szCs w:val="25"/>
        </w:rPr>
        <w:t xml:space="preserve"> фактически не возможно. </w:t>
      </w:r>
    </w:p>
    <w:p w:rsidR="00FC3FE3" w:rsidRPr="00A17801" w:rsidRDefault="00FC3FE3" w:rsidP="002E505A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37499" w:rsidRDefault="00037499" w:rsidP="002E50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666A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«Реконструкция Северо-Курильского портопункта, Северный мол, остров </w:t>
      </w:r>
      <w:proofErr w:type="spellStart"/>
      <w:r w:rsidRPr="005666A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Парамушир</w:t>
      </w:r>
      <w:proofErr w:type="spellEnd"/>
      <w:r w:rsidRPr="005666A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»</w:t>
      </w:r>
    </w:p>
    <w:p w:rsidR="005666A0" w:rsidRPr="005666A0" w:rsidRDefault="005666A0" w:rsidP="002E505A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66A0">
        <w:rPr>
          <w:rFonts w:ascii="Times New Roman" w:hAnsi="Times New Roman" w:cs="Times New Roman"/>
          <w:sz w:val="25"/>
          <w:szCs w:val="25"/>
        </w:rPr>
        <w:t>Согласие на реконструкцию получено от правообладателя объекта  «Территориальное управление Федерального агентства по управлению Федеральным имуществом по Сахалинской области» от 21.09.2006 №2617-02/2282.</w:t>
      </w:r>
    </w:p>
    <w:p w:rsidR="00AE484C" w:rsidRPr="005666A0" w:rsidRDefault="00AE484C" w:rsidP="002E505A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66A0">
        <w:rPr>
          <w:rFonts w:ascii="Times New Roman" w:hAnsi="Times New Roman" w:cs="Times New Roman"/>
          <w:sz w:val="25"/>
          <w:szCs w:val="25"/>
        </w:rPr>
        <w:t xml:space="preserve">Земельный участок по адресу Сахалинская обл. г. Северо-Курильск, территория Северо-Курильского </w:t>
      </w:r>
      <w:proofErr w:type="spellStart"/>
      <w:r w:rsidRPr="005666A0">
        <w:rPr>
          <w:rFonts w:ascii="Times New Roman" w:hAnsi="Times New Roman" w:cs="Times New Roman"/>
          <w:sz w:val="25"/>
          <w:szCs w:val="25"/>
        </w:rPr>
        <w:t>портпункта</w:t>
      </w:r>
      <w:proofErr w:type="spellEnd"/>
      <w:r w:rsidRPr="005666A0">
        <w:rPr>
          <w:rFonts w:ascii="Times New Roman" w:hAnsi="Times New Roman" w:cs="Times New Roman"/>
          <w:sz w:val="25"/>
          <w:szCs w:val="25"/>
        </w:rPr>
        <w:t xml:space="preserve"> </w:t>
      </w:r>
      <w:r w:rsidRPr="00F91785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Pr="005666A0">
        <w:rPr>
          <w:rFonts w:ascii="Times New Roman" w:hAnsi="Times New Roman" w:cs="Times New Roman"/>
          <w:sz w:val="25"/>
          <w:szCs w:val="25"/>
        </w:rPr>
        <w:t xml:space="preserve">Федеральной </w:t>
      </w:r>
      <w:r w:rsidR="00F91785" w:rsidRPr="005666A0">
        <w:rPr>
          <w:rFonts w:ascii="Times New Roman" w:hAnsi="Times New Roman" w:cs="Times New Roman"/>
          <w:sz w:val="25"/>
          <w:szCs w:val="25"/>
        </w:rPr>
        <w:t>собственност</w:t>
      </w:r>
      <w:r w:rsidR="00F91785" w:rsidRPr="00F91785">
        <w:rPr>
          <w:rFonts w:ascii="Times New Roman" w:hAnsi="Times New Roman" w:cs="Times New Roman"/>
          <w:sz w:val="25"/>
          <w:szCs w:val="25"/>
        </w:rPr>
        <w:t>ью</w:t>
      </w:r>
      <w:r w:rsidRPr="005666A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66A0" w:rsidRDefault="005666A0" w:rsidP="002E505A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66A0">
        <w:rPr>
          <w:rFonts w:ascii="Times New Roman" w:hAnsi="Times New Roman" w:cs="Times New Roman"/>
          <w:sz w:val="25"/>
          <w:szCs w:val="25"/>
        </w:rPr>
        <w:t>В соответствии с разрешением</w:t>
      </w:r>
      <w:r w:rsidR="00AE484C" w:rsidRPr="00F91785">
        <w:rPr>
          <w:rFonts w:ascii="Times New Roman" w:hAnsi="Times New Roman" w:cs="Times New Roman"/>
          <w:sz w:val="25"/>
          <w:szCs w:val="25"/>
        </w:rPr>
        <w:t xml:space="preserve"> на строительство от 004 от 06.10.2006</w:t>
      </w:r>
      <w:r w:rsidRPr="005666A0">
        <w:rPr>
          <w:rFonts w:ascii="Times New Roman" w:hAnsi="Times New Roman" w:cs="Times New Roman"/>
          <w:sz w:val="25"/>
          <w:szCs w:val="25"/>
        </w:rPr>
        <w:t xml:space="preserve"> финансирование работ осуществлялось заказчиком – ГУ «Дирекция</w:t>
      </w:r>
      <w:r w:rsidR="00AE484C" w:rsidRPr="00F91785">
        <w:rPr>
          <w:rFonts w:ascii="Times New Roman" w:hAnsi="Times New Roman" w:cs="Times New Roman"/>
          <w:sz w:val="25"/>
          <w:szCs w:val="25"/>
        </w:rPr>
        <w:t>».</w:t>
      </w:r>
    </w:p>
    <w:p w:rsidR="00F91785" w:rsidRPr="005666A0" w:rsidRDefault="00F91785" w:rsidP="00F917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период с 2008 по 2010 год </w:t>
      </w:r>
      <w:r w:rsidR="00920AF2">
        <w:rPr>
          <w:rFonts w:ascii="Times New Roman" w:hAnsi="Times New Roman" w:cs="Times New Roman"/>
          <w:sz w:val="25"/>
          <w:szCs w:val="25"/>
        </w:rPr>
        <w:t>расходы на строительство объекта составили 476 930,8 тыс. рублей (из них средства бюджетов федерального 458 104,0 тыс. рублей, и областного</w:t>
      </w:r>
      <w:r w:rsidR="00257047">
        <w:rPr>
          <w:rFonts w:ascii="Times New Roman" w:hAnsi="Times New Roman" w:cs="Times New Roman"/>
          <w:sz w:val="25"/>
          <w:szCs w:val="25"/>
        </w:rPr>
        <w:t xml:space="preserve"> </w:t>
      </w:r>
      <w:r w:rsidR="00FD217B">
        <w:rPr>
          <w:rFonts w:ascii="Times New Roman" w:hAnsi="Times New Roman" w:cs="Times New Roman"/>
          <w:sz w:val="25"/>
          <w:szCs w:val="25"/>
        </w:rPr>
        <w:t>–</w:t>
      </w:r>
      <w:r w:rsidR="00257047">
        <w:rPr>
          <w:rFonts w:ascii="Times New Roman" w:hAnsi="Times New Roman" w:cs="Times New Roman"/>
          <w:sz w:val="25"/>
          <w:szCs w:val="25"/>
        </w:rPr>
        <w:t xml:space="preserve"> </w:t>
      </w:r>
      <w:r w:rsidR="00FD217B">
        <w:rPr>
          <w:rFonts w:ascii="Times New Roman" w:hAnsi="Times New Roman" w:cs="Times New Roman"/>
          <w:sz w:val="25"/>
          <w:szCs w:val="25"/>
        </w:rPr>
        <w:t>15 326,8 тыс. рублей.</w:t>
      </w:r>
      <w:proofErr w:type="gramEnd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134"/>
        <w:gridCol w:w="709"/>
        <w:gridCol w:w="797"/>
        <w:gridCol w:w="762"/>
        <w:gridCol w:w="761"/>
        <w:gridCol w:w="709"/>
        <w:gridCol w:w="656"/>
        <w:gridCol w:w="850"/>
        <w:gridCol w:w="851"/>
        <w:gridCol w:w="709"/>
      </w:tblGrid>
      <w:tr w:rsidR="0081482F" w:rsidRPr="00F91785" w:rsidTr="001E09CF">
        <w:trPr>
          <w:trHeight w:val="30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D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397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Контрагент поставщик (исполнитель) 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3976DC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государственных контрактов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82F" w:rsidRPr="00F91785" w:rsidRDefault="0081482F" w:rsidP="0081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контракта всего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263E6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81482F"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 за счет: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Оплачено</w:t>
            </w:r>
          </w:p>
        </w:tc>
      </w:tr>
      <w:tr w:rsidR="0081482F" w:rsidRPr="00F91785" w:rsidTr="001E09CF">
        <w:trPr>
          <w:trHeight w:val="2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3976DC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счет:</w:t>
            </w:r>
          </w:p>
        </w:tc>
      </w:tr>
      <w:tr w:rsidR="0081482F" w:rsidRPr="00F91785" w:rsidTr="001E09CF">
        <w:trPr>
          <w:trHeight w:val="2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3976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</w:tr>
      <w:tr w:rsidR="0081482F" w:rsidRPr="00F91785" w:rsidTr="00DA454C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ind w:left="-26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 Северо-</w:t>
            </w:r>
            <w:r w:rsidRPr="007C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урильского  </w:t>
            </w:r>
            <w:proofErr w:type="spellStart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портпункта</w:t>
            </w:r>
            <w:proofErr w:type="spellEnd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Северный мол</w:t>
            </w:r>
            <w:proofErr w:type="gramStart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Парамушир</w:t>
            </w:r>
            <w:proofErr w:type="spellEnd"/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57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476 930,8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257047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16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458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76162A">
            <w:pPr>
              <w:spacing w:after="0" w:line="240" w:lineRule="auto"/>
              <w:ind w:left="-16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257047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257047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476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257047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458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76162A" w:rsidP="00257047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  <w:r w:rsidR="0081482F" w:rsidRPr="00F917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826,8</w:t>
            </w:r>
          </w:p>
        </w:tc>
      </w:tr>
      <w:tr w:rsidR="0081482F" w:rsidRPr="00F91785" w:rsidTr="002E29B4">
        <w:trPr>
          <w:trHeight w:val="1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(корректировка)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27/08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81482F" w:rsidRPr="00F91785" w:rsidTr="002E29B4">
        <w:trPr>
          <w:trHeight w:val="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07.07.2008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460 403,7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2 550,0</w:t>
            </w:r>
          </w:p>
        </w:tc>
      </w:tr>
      <w:tr w:rsidR="0081482F" w:rsidRPr="00F91785" w:rsidTr="002E29B4">
        <w:trPr>
          <w:trHeight w:val="2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82F" w:rsidRPr="00F91785" w:rsidTr="002E29B4">
        <w:trPr>
          <w:trHeight w:val="9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состоянии окруж</w:t>
            </w:r>
            <w:r w:rsidR="007C1BA2" w:rsidRPr="007C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ающей </w:t>
            </w: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"Сахалинско</w:t>
            </w:r>
            <w:r w:rsidRPr="00814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управление по </w:t>
            </w:r>
            <w:proofErr w:type="spellStart"/>
            <w:proofErr w:type="gramStart"/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гидрометео</w:t>
            </w:r>
            <w:r w:rsidRPr="00814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</w:t>
            </w:r>
            <w:proofErr w:type="spellEnd"/>
            <w:proofErr w:type="gramEnd"/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4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….</w:t>
            </w: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144-09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81482F" w:rsidRPr="00F91785" w:rsidTr="002E29B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авторский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11/2010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</w:t>
            </w:r>
          </w:p>
        </w:tc>
      </w:tr>
      <w:tr w:rsidR="0081482F" w:rsidRPr="00F91785" w:rsidTr="002E29B4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12/2010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12382,8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12 382,8</w:t>
            </w:r>
          </w:p>
        </w:tc>
      </w:tr>
      <w:tr w:rsidR="0081482F" w:rsidRPr="00F91785" w:rsidTr="002E29B4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F9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263E6F" w:rsidP="00F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1482F" w:rsidRPr="007C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</w:t>
            </w:r>
            <w:r w:rsidR="0081482F" w:rsidRPr="00F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исполнительной съемки, межевания, кадастрового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7C1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МП "Электра"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8148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9/2010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2F" w:rsidRPr="00F91785" w:rsidRDefault="0081482F" w:rsidP="00263E6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F" w:rsidRPr="00F91785" w:rsidRDefault="0081482F" w:rsidP="002E29B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</w:tr>
    </w:tbl>
    <w:p w:rsidR="005666A0" w:rsidRDefault="005666A0" w:rsidP="00052A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D85E9C" w:rsidRDefault="00737D26" w:rsidP="00D85E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 Восточный мол, площадью 1380 м кв. 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северный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мол площадью 2500, м. кв.</w:t>
      </w:r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расположенные по адресу г. Северо-Курильск, </w:t>
      </w:r>
      <w:proofErr w:type="spellStart"/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порпункт</w:t>
      </w:r>
      <w:proofErr w:type="spellEnd"/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</w:t>
      </w:r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тся </w:t>
      </w:r>
      <w:r w:rsidRPr="00737D2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Федеральной собственностью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передан</w:t>
      </w:r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праве хозяйственного ведения ФГУП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Нацрыбресурс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 распоряжению ТУ </w:t>
      </w:r>
      <w:proofErr w:type="spellStart"/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Росимущества</w:t>
      </w:r>
      <w:proofErr w:type="spellEnd"/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Сахалинской области от 12.11.2008 № 316-р. </w:t>
      </w:r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Право федеральной собственности на указанные сооружени</w:t>
      </w:r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зарегистрировано в </w:t>
      </w:r>
      <w:proofErr w:type="spellStart"/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Росреесте</w:t>
      </w:r>
      <w:proofErr w:type="spellEnd"/>
      <w:r w:rsidR="000144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5E9C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25.12.2008  по № АА 031503</w:t>
      </w:r>
      <w:r w:rsidR="00B5746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85E9C" w:rsidRDefault="00D85E9C" w:rsidP="00D85E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обращения </w:t>
      </w:r>
      <w:r w:rsidR="005D56B3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равительства  Сахалинской области от 13.02.2015  1-905 в адрес Министерства </w:t>
      </w:r>
      <w:r w:rsidR="005D56B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хозяйства  РФ Агентством</w:t>
      </w:r>
      <w:r w:rsidR="008463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развитию Курил </w:t>
      </w:r>
      <w:r w:rsidR="005D56B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подготовлен</w:t>
      </w:r>
      <w:r w:rsidR="00F11F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извещение </w:t>
      </w:r>
      <w:r w:rsidR="00B10F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01.07.2015 </w:t>
      </w:r>
      <w:r w:rsidR="005D56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953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осуществлении расчетов по объекту на сумму 621 393,7 тыс. рублей (из них реконструкция южного причала – 144100,0 тыс. рублей, </w:t>
      </w:r>
      <w:r w:rsidR="003953A7" w:rsidRPr="003953A7">
        <w:rPr>
          <w:rFonts w:ascii="Times New Roman" w:eastAsia="Times New Roman" w:hAnsi="Times New Roman" w:cs="Times New Roman"/>
          <w:sz w:val="25"/>
          <w:szCs w:val="25"/>
          <w:lang w:eastAsia="ru-RU"/>
        </w:rPr>
        <w:t>Северо-Курильского портопункт, Северный мол – 477293,7 тыс. рублей.</w:t>
      </w:r>
      <w:proofErr w:type="gramEnd"/>
    </w:p>
    <w:p w:rsidR="00B5746B" w:rsidRDefault="00B5746B" w:rsidP="00D85E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ФГУП отказалось от принятия затрат по объекту. В связи с этим, Агентством  направлено обращение в прокуратуру на неправомерные действия </w:t>
      </w:r>
      <w:r w:rsidR="000F52A3">
        <w:rPr>
          <w:rFonts w:ascii="Times New Roman" w:eastAsia="Times New Roman" w:hAnsi="Times New Roman" w:cs="Times New Roman"/>
          <w:sz w:val="25"/>
          <w:szCs w:val="25"/>
          <w:lang w:eastAsia="ru-RU"/>
        </w:rPr>
        <w:t>ФГУП «</w:t>
      </w:r>
      <w:proofErr w:type="spellStart"/>
      <w:r w:rsidR="000F52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Нацрыбрес</w:t>
      </w:r>
      <w:r w:rsidR="00E95747">
        <w:rPr>
          <w:rFonts w:ascii="Times New Roman" w:eastAsia="Times New Roman" w:hAnsi="Times New Roman" w:cs="Times New Roman"/>
          <w:sz w:val="25"/>
          <w:szCs w:val="25"/>
          <w:lang w:eastAsia="ru-RU"/>
        </w:rPr>
        <w:t>урс</w:t>
      </w:r>
      <w:proofErr w:type="spellEnd"/>
      <w:r w:rsidR="000F52A3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F52A3" w:rsidRDefault="0087239E" w:rsidP="00B57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</w:t>
      </w:r>
      <w:r w:rsidRPr="009C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B5746B" w:rsidRPr="009C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2 ст. </w:t>
      </w:r>
      <w:hyperlink r:id="rId26" w:history="1">
        <w:r w:rsidR="00B5746B" w:rsidRPr="009C251C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9</w:t>
        </w:r>
      </w:hyperlink>
      <w:r w:rsidR="00B5746B" w:rsidRPr="009C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Закона № 60-ЗО "О контрольно-счетной палате Сахалинской области" внешний государственный финансовый контроль осуществляется Контрольно-счетной палатой: </w:t>
      </w:r>
      <w:r w:rsidR="00B5746B" w:rsidRPr="00B5746B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отношении организаций, если они используют имущество, находящееся в государственной собственности Сахалинской области</w:t>
      </w:r>
      <w:r w:rsidR="000F52A3" w:rsidRPr="009C251C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связи с этим, проверка документов</w:t>
      </w:r>
      <w:r w:rsidR="000F52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объекту не осуществлялась.</w:t>
      </w:r>
    </w:p>
    <w:p w:rsidR="00942BCC" w:rsidRPr="00942BCC" w:rsidRDefault="000F52A3" w:rsidP="00942B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2BCC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Визуальная проверка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показала следующее</w:t>
      </w:r>
      <w:r w:rsid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42BCC" w:rsidRPr="00942BCC">
        <w:rPr>
          <w:rFonts w:ascii="Times New Roman" w:hAnsi="Times New Roman" w:cs="Times New Roman"/>
          <w:sz w:val="26"/>
          <w:szCs w:val="26"/>
        </w:rPr>
        <w:t xml:space="preserve"> </w:t>
      </w:r>
      <w:r w:rsidR="00942BCC"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 видимых нарушений целостности железобетонной надстройки мола не имеет. На отдельных участках волноотбойной стенки отмечены видимые дефекты: выкашивание (шелушение) бетона с отслоением цементного раствора с поверхности стенки без оголения заполнителя. Местами бетонная поверхность стенки имеет пористую структуру. С северной стороны стенки мола находится сетка, несквозных трещин. На одном из участков наклонной стенки мола наблюдается </w:t>
      </w:r>
      <w:proofErr w:type="gramStart"/>
      <w:r w:rsidR="00942BCC"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местное</w:t>
      </w:r>
      <w:proofErr w:type="gramEnd"/>
      <w:r w:rsidR="00942BCC"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42BCC"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взбугривание</w:t>
      </w:r>
      <w:proofErr w:type="spellEnd"/>
      <w:r w:rsidR="00942BCC"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(стенка имеет выгнутую волнообразную форму). </w:t>
      </w:r>
    </w:p>
    <w:p w:rsidR="00942BCC" w:rsidRPr="00942BCC" w:rsidRDefault="00942BCC" w:rsidP="00942B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Бетонное покрытие мола имеет перепады по высоте между картами бетонирования от 10 до 20 мм. Местные разрушения покрытия в виде пониженных мест глубиной до 2-3 см, образовавшиеся в результате отрыва отдельных составляющих бетона (мелкие выбоины) несущественные. Сколы в зоне деформационных швов бетонного покрытия  незначительные. </w:t>
      </w:r>
    </w:p>
    <w:p w:rsidR="000F52A3" w:rsidRPr="00B5746B" w:rsidRDefault="00942BCC" w:rsidP="00942B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Колесоотбойный</w:t>
      </w:r>
      <w:proofErr w:type="spellEnd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брус вдоль линии кордона причальной стенки мола имеет </w:t>
      </w:r>
      <w:proofErr w:type="gramStart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значительное</w:t>
      </w:r>
      <w:proofErr w:type="gramEnd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выкрашивание</w:t>
      </w:r>
      <w:proofErr w:type="spellEnd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бетона с отслоением цементного раствора с поверхности покрытия с последующим оголением крупного заполнителя (щебеночной фракции).  Обрамление из металлического уголка имеет следы коррозии и деформации. Достоверно оценить причины деформации и коррозии (</w:t>
      </w:r>
      <w:proofErr w:type="gramStart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следствие</w:t>
      </w:r>
      <w:proofErr w:type="gramEnd"/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ксплуатации, погодных условий, </w:t>
      </w:r>
      <w:r w:rsidRPr="00942BC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некачественного выполнения работ) не представляется возможным.</w:t>
      </w:r>
    </w:p>
    <w:p w:rsidR="003953A7" w:rsidRPr="00737D26" w:rsidRDefault="003953A7" w:rsidP="00D85E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7499" w:rsidRPr="00A17801" w:rsidRDefault="00037499" w:rsidP="00052A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178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 xml:space="preserve">Субсидия муниципальным образованиям Сахалинской области на </w:t>
      </w:r>
      <w:proofErr w:type="spellStart"/>
      <w:r w:rsidRPr="00A178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софинансирование</w:t>
      </w:r>
      <w:proofErr w:type="spellEnd"/>
      <w:r w:rsidRPr="00A178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мероприятий по проведению капитального ремонта муниципальных бань</w:t>
      </w:r>
      <w:r w:rsidR="002E7ACF" w:rsidRPr="00A178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</w:p>
    <w:p w:rsidR="002E7ACF" w:rsidRPr="00A17801" w:rsidRDefault="007179FA" w:rsidP="00052ABE">
      <w:pPr>
        <w:shd w:val="clear" w:color="auto" w:fill="FFFFFF" w:themeFill="background1"/>
        <w:tabs>
          <w:tab w:val="righ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17801">
        <w:rPr>
          <w:rFonts w:ascii="Times New Roman" w:eastAsia="Calibri" w:hAnsi="Times New Roman" w:cs="Times New Roman"/>
          <w:sz w:val="25"/>
          <w:szCs w:val="25"/>
        </w:rPr>
        <w:t>Субсидия выделялась только в 2013 году, ГРБС</w:t>
      </w:r>
      <w:r w:rsidR="002E7ACF" w:rsidRPr="00A17801">
        <w:rPr>
          <w:rFonts w:ascii="Times New Roman" w:eastAsia="Calibri" w:hAnsi="Times New Roman" w:cs="Times New Roman"/>
          <w:sz w:val="25"/>
          <w:szCs w:val="25"/>
        </w:rPr>
        <w:t xml:space="preserve"> являлось министерство энергетики и жилищно-коммунального хозяйства Сахалинской области (далее – Минэнерго). </w:t>
      </w:r>
    </w:p>
    <w:p w:rsidR="002E7ACF" w:rsidRPr="00A17801" w:rsidRDefault="002E7ACF" w:rsidP="00052ABE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17801">
        <w:rPr>
          <w:rFonts w:ascii="Times New Roman" w:eastAsia="Calibri" w:hAnsi="Times New Roman" w:cs="Times New Roman"/>
          <w:sz w:val="25"/>
          <w:szCs w:val="25"/>
        </w:rPr>
        <w:t>Функции главного распорядителя средств</w:t>
      </w:r>
      <w:r w:rsidR="00052ABE" w:rsidRPr="00A17801">
        <w:rPr>
          <w:rFonts w:ascii="Times New Roman" w:eastAsia="Calibri" w:hAnsi="Times New Roman" w:cs="Times New Roman"/>
          <w:sz w:val="25"/>
          <w:szCs w:val="25"/>
        </w:rPr>
        <w:t>,</w:t>
      </w: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 в отношении указанной субсидии в муниципальном образовании</w:t>
      </w:r>
      <w:r w:rsidR="00052ABE" w:rsidRPr="00A17801">
        <w:rPr>
          <w:rFonts w:ascii="Times New Roman" w:eastAsia="Calibri" w:hAnsi="Times New Roman" w:cs="Times New Roman"/>
          <w:sz w:val="25"/>
          <w:szCs w:val="25"/>
        </w:rPr>
        <w:t>,</w:t>
      </w: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 в соответствии с решениями о бюджете осуществлял </w:t>
      </w:r>
      <w:r w:rsidR="007179FA" w:rsidRPr="00A17801">
        <w:rPr>
          <w:rFonts w:ascii="Times New Roman" w:eastAsia="Calibri" w:hAnsi="Times New Roman" w:cs="Times New Roman"/>
          <w:sz w:val="25"/>
          <w:szCs w:val="25"/>
        </w:rPr>
        <w:t>КУМС СК</w:t>
      </w:r>
      <w:r w:rsidR="00597B4B" w:rsidRPr="00A17801">
        <w:rPr>
          <w:rFonts w:ascii="Times New Roman" w:eastAsia="Calibri" w:hAnsi="Times New Roman" w:cs="Times New Roman"/>
          <w:sz w:val="25"/>
          <w:szCs w:val="25"/>
        </w:rPr>
        <w:t>,</w:t>
      </w: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97B4B" w:rsidRPr="00A17801">
        <w:rPr>
          <w:rFonts w:ascii="Times New Roman" w:eastAsia="Calibri" w:hAnsi="Times New Roman" w:cs="Times New Roman"/>
          <w:sz w:val="25"/>
          <w:szCs w:val="25"/>
        </w:rPr>
        <w:t>который так же</w:t>
      </w: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 являлся Заказчиком работ по муниципальным контрактам на капитальный ремонт бани.</w:t>
      </w:r>
    </w:p>
    <w:p w:rsidR="002E7ACF" w:rsidRPr="00A17801" w:rsidRDefault="002E7ACF" w:rsidP="00052ABE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Уполномоченным представителем заказчика по вопросам строительного контроля, в соответствии с распоряжением администрации Северо-Курильского городского округа от 10.04.2013 № 75, назначен специалист отдела ЖКХ, капитального строительства, ГО и ЧС </w:t>
      </w:r>
      <w:r w:rsidR="00987858" w:rsidRPr="00A17801">
        <w:rPr>
          <w:rFonts w:ascii="Times New Roman" w:eastAsia="Calibri" w:hAnsi="Times New Roman" w:cs="Times New Roman"/>
          <w:sz w:val="25"/>
          <w:szCs w:val="25"/>
        </w:rPr>
        <w:t>А</w:t>
      </w:r>
      <w:r w:rsidRPr="00A17801">
        <w:rPr>
          <w:rFonts w:ascii="Times New Roman" w:eastAsia="Calibri" w:hAnsi="Times New Roman" w:cs="Times New Roman"/>
          <w:sz w:val="25"/>
          <w:szCs w:val="25"/>
        </w:rPr>
        <w:t xml:space="preserve">дминистрации </w:t>
      </w:r>
      <w:r w:rsidR="00987858" w:rsidRPr="00A17801">
        <w:rPr>
          <w:rFonts w:ascii="Times New Roman" w:eastAsia="Calibri" w:hAnsi="Times New Roman" w:cs="Times New Roman"/>
          <w:sz w:val="25"/>
          <w:szCs w:val="25"/>
        </w:rPr>
        <w:t>ГО.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2013 субсидия из областного бюджета предоставлена муниципальному образованию на основании Соглашения № 272 от 19.03.2013 (далее – Соглашение № 272), заключенного между </w:t>
      </w:r>
      <w:r w:rsidR="00F52A7E" w:rsidRPr="0064490A">
        <w:rPr>
          <w:rFonts w:ascii="Times New Roman" w:eastAsia="Calibri" w:hAnsi="Times New Roman" w:cs="Times New Roman"/>
          <w:sz w:val="25"/>
          <w:szCs w:val="25"/>
        </w:rPr>
        <w:t xml:space="preserve">Минэнерго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и </w:t>
      </w:r>
      <w:r w:rsidR="00F52A7E" w:rsidRPr="0064490A">
        <w:rPr>
          <w:rFonts w:ascii="Times New Roman" w:eastAsia="Calibri" w:hAnsi="Times New Roman" w:cs="Times New Roman"/>
          <w:sz w:val="25"/>
          <w:szCs w:val="25"/>
        </w:rPr>
        <w:t>А</w:t>
      </w:r>
      <w:r w:rsidRPr="0064490A">
        <w:rPr>
          <w:rFonts w:ascii="Times New Roman" w:eastAsia="Calibri" w:hAnsi="Times New Roman" w:cs="Times New Roman"/>
          <w:sz w:val="25"/>
          <w:szCs w:val="25"/>
        </w:rPr>
        <w:t>дминистраци</w:t>
      </w:r>
      <w:r w:rsidR="00F52A7E" w:rsidRPr="0064490A">
        <w:rPr>
          <w:rFonts w:ascii="Times New Roman" w:eastAsia="Calibri" w:hAnsi="Times New Roman" w:cs="Times New Roman"/>
          <w:sz w:val="25"/>
          <w:szCs w:val="25"/>
        </w:rPr>
        <w:t>ей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52A7E" w:rsidRPr="0064490A">
        <w:rPr>
          <w:rFonts w:ascii="Times New Roman" w:eastAsia="Calibri" w:hAnsi="Times New Roman" w:cs="Times New Roman"/>
          <w:sz w:val="25"/>
          <w:szCs w:val="25"/>
        </w:rPr>
        <w:t>МО.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Общая сумма финансирования по Соглашению № 272  определена в размере 14</w:t>
      </w:r>
      <w:r w:rsidR="009170EA" w:rsidRPr="0064490A">
        <w:rPr>
          <w:rFonts w:ascii="Times New Roman" w:eastAsia="Calibri" w:hAnsi="Times New Roman" w:cs="Times New Roman"/>
          <w:sz w:val="25"/>
          <w:szCs w:val="25"/>
        </w:rPr>
        <w:t> </w:t>
      </w:r>
      <w:r w:rsidRPr="0064490A">
        <w:rPr>
          <w:rFonts w:ascii="Times New Roman" w:eastAsia="Calibri" w:hAnsi="Times New Roman" w:cs="Times New Roman"/>
          <w:sz w:val="25"/>
          <w:szCs w:val="25"/>
        </w:rPr>
        <w:t>783</w:t>
      </w:r>
      <w:r w:rsidR="009170EA" w:rsidRPr="0064490A">
        <w:rPr>
          <w:rFonts w:ascii="Times New Roman" w:eastAsia="Calibri" w:hAnsi="Times New Roman" w:cs="Times New Roman"/>
          <w:sz w:val="25"/>
          <w:szCs w:val="25"/>
        </w:rPr>
        <w:t>,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55 тыс. рублей, из них средства областного бюджета – 14 000,0 тыс. рублей, муниципального бюджета -783,55 тыс. рублей.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В отчете об исполнении бюджета муниципального образования за 2013 год, принятом решением Собрания ГО от 18.09.2014 № 8/18-5 освоение бюджетных ассигнований отражено в размере  12 805,57 тыс. рублей.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Утвержденные бюджетные назначения и кассовое исполнение,</w:t>
      </w:r>
      <w:r w:rsidR="00576673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согласно ф. 0503127 «Отчет об исполнении бюджета главного распорядителя…» комитет по управлению муниципальной собственностью МО «Северо-Курильский городской округ», соответствуют решению о бюджете. Неосвоенные ассигнования отражены в сумме 1977,98 тыс. рублей  (в  т. ч. нераспределенный остаток 207,1 тыс. рублей).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64490A">
        <w:rPr>
          <w:rFonts w:ascii="Times New Roman" w:eastAsia="Calibri" w:hAnsi="Times New Roman" w:cs="Times New Roman"/>
          <w:i/>
          <w:sz w:val="25"/>
          <w:szCs w:val="25"/>
        </w:rPr>
        <w:t>Проверка исполнения условий Порядка и Соглашения № 272 о предоставлении субсидии показала следующее.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п. 3 Порядка предоставления субсидии из областного бюджета бюджетам муниципальных образований Сахалинской области на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софинансирование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мероприятий по капитальному ремонту муниципальных бань, утвержденных  Постановлением Правительства Сахалинской области от 28.02.2013 № 93 (далее – Порядок № 93) уровень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софинансирования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из областного бюджета установлен 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64490A">
        <w:rPr>
          <w:rFonts w:ascii="Times New Roman" w:eastAsia="Calibri" w:hAnsi="Times New Roman" w:cs="Times New Roman"/>
          <w:sz w:val="25"/>
          <w:szCs w:val="25"/>
        </w:rPr>
        <w:t>94,7 %, соответственно для муниципального бюджета – 5,3 %.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Объемы финансирования областного и местного </w:t>
      </w:r>
      <w:r w:rsidR="00E2597D" w:rsidRPr="0064490A">
        <w:rPr>
          <w:rFonts w:ascii="Times New Roman" w:eastAsia="Calibri" w:hAnsi="Times New Roman" w:cs="Times New Roman"/>
          <w:sz w:val="25"/>
          <w:szCs w:val="25"/>
        </w:rPr>
        <w:t xml:space="preserve">бюджета </w:t>
      </w:r>
      <w:r w:rsidRPr="0064490A">
        <w:rPr>
          <w:rFonts w:ascii="Times New Roman" w:eastAsia="Calibri" w:hAnsi="Times New Roman" w:cs="Times New Roman"/>
          <w:sz w:val="25"/>
          <w:szCs w:val="25"/>
        </w:rPr>
        <w:t>Соглашением №</w:t>
      </w:r>
      <w:r w:rsidR="00E2597D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272 в 2013 году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соответствовали условиям </w:t>
      </w:r>
      <w:r w:rsidR="00E2597D" w:rsidRPr="0064490A">
        <w:rPr>
          <w:rFonts w:ascii="Times New Roman" w:eastAsia="Calibri" w:hAnsi="Times New Roman" w:cs="Times New Roman"/>
          <w:sz w:val="25"/>
          <w:szCs w:val="25"/>
        </w:rPr>
        <w:t>По</w:t>
      </w:r>
      <w:r w:rsidRPr="0064490A">
        <w:rPr>
          <w:rFonts w:ascii="Times New Roman" w:eastAsia="Calibri" w:hAnsi="Times New Roman" w:cs="Times New Roman"/>
          <w:sz w:val="25"/>
          <w:szCs w:val="25"/>
        </w:rPr>
        <w:t>рядка</w:t>
      </w:r>
      <w:r w:rsidR="00E2597D" w:rsidRPr="0064490A">
        <w:rPr>
          <w:rFonts w:ascii="Times New Roman" w:eastAsia="Calibri" w:hAnsi="Times New Roman" w:cs="Times New Roman"/>
          <w:sz w:val="25"/>
          <w:szCs w:val="25"/>
        </w:rPr>
        <w:t xml:space="preserve"> №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2597D" w:rsidRPr="0064490A">
        <w:rPr>
          <w:rFonts w:ascii="Times New Roman" w:eastAsia="Calibri" w:hAnsi="Times New Roman" w:cs="Times New Roman"/>
          <w:sz w:val="25"/>
          <w:szCs w:val="25"/>
        </w:rPr>
        <w:t>93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 xml:space="preserve"> и составили</w:t>
      </w:r>
      <w:proofErr w:type="gramEnd"/>
      <w:r w:rsidR="00AE3148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14000,0 тыс. рублей и 783,55  тыс. рублей соответственно.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Платежные документы за 2013 и 2014 год, подтверждающие исполнение муниципальным образованием принятых обязательств по соблюдению </w:t>
      </w:r>
      <w:proofErr w:type="spellStart"/>
      <w:r w:rsidRPr="0064490A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64490A">
        <w:rPr>
          <w:rFonts w:ascii="Times New Roman" w:hAnsi="Times New Roman" w:cs="Times New Roman"/>
          <w:sz w:val="25"/>
          <w:szCs w:val="25"/>
        </w:rPr>
        <w:t xml:space="preserve"> на общую сумму 772,5 тыс. рублей или 5,3 % от суммы заключенных контрактов -</w:t>
      </w:r>
      <w:r w:rsidR="00E2597D" w:rsidRPr="0064490A">
        <w:rPr>
          <w:rFonts w:ascii="Times New Roman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hAnsi="Times New Roman" w:cs="Times New Roman"/>
          <w:sz w:val="25"/>
          <w:szCs w:val="25"/>
        </w:rPr>
        <w:t xml:space="preserve">14576,5 тыс. рублей представлены в полном объеме. 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По условиям п. 6 Порядка № 93 оценка эффективности использования субсидии осуществляется по показателю – «улучшение эксплуатационных характеристик, приводящих к повышению надежности здания и оборудования, прочности и устойчивости строительных конструкций и оснований», согласно отчетности, предоставляемой в соответствии с заключенным Соглашением №</w:t>
      </w:r>
      <w:r w:rsidR="00A17801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272.</w:t>
      </w:r>
    </w:p>
    <w:p w:rsidR="002E7ACF" w:rsidRPr="0064490A" w:rsidRDefault="00AE3148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Представленный проверке 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Отчет </w:t>
      </w:r>
      <w:r w:rsidRPr="0064490A">
        <w:rPr>
          <w:rFonts w:ascii="Times New Roman" w:eastAsia="Calibri" w:hAnsi="Times New Roman" w:cs="Times New Roman"/>
          <w:sz w:val="25"/>
          <w:szCs w:val="25"/>
        </w:rPr>
        <w:t>«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по показателям улучшения эксплуатационных характеристик</w:t>
      </w:r>
      <w:r w:rsidRPr="0064490A">
        <w:rPr>
          <w:rFonts w:ascii="Times New Roman" w:eastAsia="Calibri" w:hAnsi="Times New Roman" w:cs="Times New Roman"/>
          <w:sz w:val="25"/>
          <w:szCs w:val="25"/>
        </w:rPr>
        <w:t>…»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предусмотренный Соглашени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ем 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№ 272 указывает на улучшение эксплуатационных характеристик с 15 % на  01.01.2013 до 100% на 01.02.2014.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Согласно требованиям п. 7 Порядка № 93 основанием, для направления  ГРБС  средств областного бюджета является наличие: </w:t>
      </w:r>
    </w:p>
    <w:p w:rsidR="002E7ACF" w:rsidRPr="0064490A" w:rsidRDefault="002E7ACF" w:rsidP="00AE3148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- муниципальных контрактов, материалов конкурсов (аукционов);</w:t>
      </w:r>
    </w:p>
    <w:p w:rsidR="002E7ACF" w:rsidRPr="0064490A" w:rsidRDefault="002E7ACF" w:rsidP="00AE3148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- справок о стоимости выполненных работ и затрат по </w:t>
      </w:r>
      <w:hyperlink r:id="rId27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форме КС-3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актов выполненных работ по </w:t>
      </w:r>
      <w:hyperlink r:id="rId28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форме КС-2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>, согласованных с уполномоченным представителем эксплуатирующей организации;</w:t>
      </w:r>
    </w:p>
    <w:p w:rsidR="002E7ACF" w:rsidRPr="0064490A" w:rsidRDefault="002E7ACF" w:rsidP="00AE3148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- правового акта органов местного самоуправления и/или договора, подтверждающего передачу муниципального имущества в пользование юридическому лицу или индивидуальному предпринимателю, эксплуатирующему здание.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К проверке в представлены 1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>0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муниципальных контрактов и 2 договора, 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>с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правки </w:t>
      </w:r>
      <w:hyperlink r:id="rId29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форм</w:t>
        </w:r>
        <w:r w:rsidR="00AE3148" w:rsidRPr="0064490A">
          <w:rPr>
            <w:rFonts w:ascii="Times New Roman" w:eastAsia="Calibri" w:hAnsi="Times New Roman" w:cs="Times New Roman"/>
            <w:sz w:val="25"/>
            <w:szCs w:val="25"/>
          </w:rPr>
          <w:t>ы</w:t>
        </w:r>
        <w:r w:rsidRPr="0064490A">
          <w:rPr>
            <w:rFonts w:ascii="Times New Roman" w:eastAsia="Calibri" w:hAnsi="Times New Roman" w:cs="Times New Roman"/>
            <w:sz w:val="25"/>
            <w:szCs w:val="25"/>
          </w:rPr>
          <w:t xml:space="preserve"> КС-3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акты </w:t>
      </w:r>
      <w:hyperlink r:id="rId30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КС-2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на общую сумму 14 576, 5 тыс. рублей</w:t>
      </w:r>
      <w:r w:rsidR="00AE3148" w:rsidRPr="0064490A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E7ACF" w:rsidRPr="0064490A" w:rsidRDefault="00AE3148" w:rsidP="00052ABE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В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нарушение требований п. 7 Порядка № 93 отдельные акты выполненных работ ф. КС-2 не имеют согласования с уполномоченным представителем эксплуатирующей организации - муниципальным предприятием «</w:t>
      </w:r>
      <w:r w:rsidRPr="0064490A">
        <w:rPr>
          <w:rFonts w:ascii="Times New Roman" w:eastAsia="Calibri" w:hAnsi="Times New Roman" w:cs="Times New Roman"/>
          <w:sz w:val="25"/>
          <w:szCs w:val="25"/>
        </w:rPr>
        <w:t>ТЭС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»</w:t>
      </w:r>
      <w:r w:rsidRPr="0064490A">
        <w:rPr>
          <w:rFonts w:ascii="Times New Roman" w:eastAsia="Calibri" w:hAnsi="Times New Roman" w:cs="Times New Roman"/>
          <w:sz w:val="25"/>
          <w:szCs w:val="25"/>
        </w:rPr>
        <w:t>.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Проверка правовых актов органов местного самоуправления и/или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договора, подтверждающего передачу муниципального имущества в пользование выявила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следующее.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Объект основных фондов, подлежащи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 xml:space="preserve">й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капитальному ремонту, включен в 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>Р</w:t>
      </w:r>
      <w:r w:rsidRPr="0064490A">
        <w:rPr>
          <w:rFonts w:ascii="Times New Roman" w:eastAsia="Calibri" w:hAnsi="Times New Roman" w:cs="Times New Roman"/>
          <w:sz w:val="25"/>
          <w:szCs w:val="25"/>
        </w:rPr>
        <w:t>еестр муниципальной собственности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 xml:space="preserve"> Северо-Курильского городского округа (далее </w:t>
      </w:r>
      <w:proofErr w:type="gramStart"/>
      <w:r w:rsidR="00686B5C" w:rsidRPr="0064490A">
        <w:rPr>
          <w:rFonts w:ascii="Times New Roman" w:eastAsia="Calibri" w:hAnsi="Times New Roman" w:cs="Times New Roman"/>
          <w:sz w:val="25"/>
          <w:szCs w:val="25"/>
        </w:rPr>
        <w:t>–Р</w:t>
      </w:r>
      <w:proofErr w:type="gramEnd"/>
      <w:r w:rsidR="00686B5C" w:rsidRPr="0064490A">
        <w:rPr>
          <w:rFonts w:ascii="Times New Roman" w:eastAsia="Calibri" w:hAnsi="Times New Roman" w:cs="Times New Roman"/>
          <w:sz w:val="25"/>
          <w:szCs w:val="25"/>
        </w:rPr>
        <w:t>еестр)</w:t>
      </w:r>
      <w:r w:rsidRPr="0064490A">
        <w:rPr>
          <w:rFonts w:ascii="Times New Roman" w:eastAsia="Calibri" w:hAnsi="Times New Roman" w:cs="Times New Roman"/>
          <w:sz w:val="25"/>
          <w:szCs w:val="25"/>
        </w:rPr>
        <w:t>, что подтверждено выпиской из реестра № 122 от 29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>.03.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2010, кадастровым паспортом объекта, выданным 05.03.2010 Северо-Курильским ФГУП «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Ростехинвентаризация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–Федеральное БТИ» и Свидетельством о государственной регистрации права собственности от 28 мая 2010 года № 65 АА 004158, выданным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686B5C" w:rsidRPr="0064490A">
        <w:rPr>
          <w:rFonts w:ascii="Times New Roman" w:eastAsia="Calibri" w:hAnsi="Times New Roman" w:cs="Times New Roman"/>
          <w:sz w:val="25"/>
          <w:szCs w:val="25"/>
        </w:rPr>
        <w:t>Росреестром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, запись в едином государственном реестре от 28 мая 2010 № 65-65-01/006/2010-071.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Объект права: здание, назначение: нежилое, Баня, 1 – этажный, общая площадь 236,4 кв. м, инв. №64:243:001:0000032000, адрес объекта; Сахалинская область.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Северо-Курильский  район, г. Северо-Курильск, ул.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Шутова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д.14 А.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Согласно представленной КУМС СК выписке из Реестра «Нежилое здание Баня» 1963 года постройки,  общей площадью 236,4 кв. м балансовой стоимостью 486 545, 36 рублей, по адресу г. Северо-Курильск, ул. Шутова, д.14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А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числится в реестре под номером 11 и был закреплен на праве хозяйственного ведения за МП «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Горводоканал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СК ГО».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Передача муниципальной бани в пользование на праве хозяйственного ведения от КУМС СК </w:t>
      </w:r>
      <w:r w:rsidR="004253F8" w:rsidRPr="0064490A">
        <w:rPr>
          <w:rFonts w:ascii="Times New Roman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hAnsi="Times New Roman" w:cs="Times New Roman"/>
          <w:sz w:val="25"/>
          <w:szCs w:val="25"/>
        </w:rPr>
        <w:t>«МП «ТЭС» осуществлен</w:t>
      </w:r>
      <w:r w:rsidR="004253F8" w:rsidRPr="0064490A">
        <w:rPr>
          <w:rFonts w:ascii="Times New Roman" w:hAnsi="Times New Roman" w:cs="Times New Roman"/>
          <w:sz w:val="25"/>
          <w:szCs w:val="25"/>
        </w:rPr>
        <w:t>а</w:t>
      </w:r>
      <w:r w:rsidRPr="0064490A">
        <w:rPr>
          <w:rFonts w:ascii="Times New Roman" w:hAnsi="Times New Roman" w:cs="Times New Roman"/>
          <w:sz w:val="25"/>
          <w:szCs w:val="25"/>
        </w:rPr>
        <w:t xml:space="preserve"> на основании распоряжения </w:t>
      </w:r>
      <w:r w:rsidR="004253F8" w:rsidRPr="0064490A">
        <w:rPr>
          <w:rFonts w:ascii="Times New Roman" w:hAnsi="Times New Roman" w:cs="Times New Roman"/>
          <w:sz w:val="25"/>
          <w:szCs w:val="25"/>
        </w:rPr>
        <w:t>А</w:t>
      </w:r>
      <w:r w:rsidRPr="0064490A">
        <w:rPr>
          <w:rFonts w:ascii="Times New Roman" w:hAnsi="Times New Roman" w:cs="Times New Roman"/>
          <w:sz w:val="25"/>
          <w:szCs w:val="25"/>
        </w:rPr>
        <w:t xml:space="preserve">дминистрации Северо-Курильского </w:t>
      </w:r>
      <w:r w:rsidR="004253F8" w:rsidRPr="0064490A">
        <w:rPr>
          <w:rFonts w:ascii="Times New Roman" w:hAnsi="Times New Roman" w:cs="Times New Roman"/>
          <w:sz w:val="25"/>
          <w:szCs w:val="25"/>
        </w:rPr>
        <w:t>ГО</w:t>
      </w:r>
      <w:r w:rsidRPr="0064490A">
        <w:rPr>
          <w:rFonts w:ascii="Times New Roman" w:hAnsi="Times New Roman" w:cs="Times New Roman"/>
          <w:sz w:val="25"/>
          <w:szCs w:val="25"/>
        </w:rPr>
        <w:t xml:space="preserve"> от 08.11.2011 г. № 211/1</w:t>
      </w:r>
      <w:r w:rsidR="004253F8" w:rsidRPr="0064490A">
        <w:rPr>
          <w:rFonts w:ascii="Times New Roman" w:hAnsi="Times New Roman" w:cs="Times New Roman"/>
          <w:sz w:val="25"/>
          <w:szCs w:val="25"/>
        </w:rPr>
        <w:t xml:space="preserve"> по акту приема-передачи от 06.11.2011, в соответствии с </w:t>
      </w:r>
      <w:proofErr w:type="spellStart"/>
      <w:r w:rsidR="004253F8" w:rsidRPr="0064490A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4253F8" w:rsidRPr="0064490A">
        <w:rPr>
          <w:rFonts w:ascii="Times New Roman" w:hAnsi="Times New Roman" w:cs="Times New Roman"/>
          <w:sz w:val="25"/>
          <w:szCs w:val="25"/>
        </w:rPr>
        <w:t>. 1.2-1.3 Договора от 08.11.2011 № 01-1 в составе списка имущества общей балансовой стоимостью 283 749,161 тыс. рублей.</w:t>
      </w:r>
      <w:proofErr w:type="gramEnd"/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Баня балансовой стоимостью 486,454 тыс. рублей отражена в Акте приема-передачи от 16.11.2011 года (остаточная стоимость объекта по акту  -  0,0 рублей).</w:t>
      </w:r>
    </w:p>
    <w:p w:rsidR="002E7ACF" w:rsidRPr="0064490A" w:rsidRDefault="004253F8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i/>
          <w:sz w:val="25"/>
          <w:szCs w:val="25"/>
        </w:rPr>
        <w:t>Д</w:t>
      </w:r>
      <w:r w:rsidR="002E7ACF" w:rsidRPr="0064490A">
        <w:rPr>
          <w:rFonts w:ascii="Times New Roman" w:eastAsia="Calibri" w:hAnsi="Times New Roman" w:cs="Times New Roman"/>
          <w:i/>
          <w:sz w:val="25"/>
          <w:szCs w:val="25"/>
        </w:rPr>
        <w:t>анный договор от 08.11.2011 № 01-1 о закреплении муниципального имущества на праве хозяйственного ведения за муниципальным предприятием «ТЭС СК» и акты приема-передачи от 08.11.2011 от 16.11.2011 года представлены Минэнерго в качестве подтверждения  исполнения условий  п. 7 Порядка № 93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Встречная проверка в </w:t>
      </w:r>
      <w:r w:rsidR="004253F8" w:rsidRPr="0064490A">
        <w:rPr>
          <w:rFonts w:ascii="Times New Roman" w:hAnsi="Times New Roman" w:cs="Times New Roman"/>
          <w:sz w:val="25"/>
          <w:szCs w:val="25"/>
        </w:rPr>
        <w:t>МП «ТЭС»</w:t>
      </w:r>
      <w:r w:rsidRPr="0064490A">
        <w:rPr>
          <w:rFonts w:ascii="Times New Roman" w:hAnsi="Times New Roman" w:cs="Times New Roman"/>
          <w:sz w:val="25"/>
          <w:szCs w:val="25"/>
        </w:rPr>
        <w:t xml:space="preserve"> показала, что </w:t>
      </w:r>
      <w:r w:rsidR="00582CC2" w:rsidRPr="0064490A">
        <w:rPr>
          <w:rFonts w:ascii="Times New Roman" w:hAnsi="Times New Roman" w:cs="Times New Roman"/>
          <w:sz w:val="25"/>
          <w:szCs w:val="25"/>
        </w:rPr>
        <w:t xml:space="preserve">здание </w:t>
      </w:r>
      <w:r w:rsidRPr="0064490A">
        <w:rPr>
          <w:rFonts w:ascii="Times New Roman" w:hAnsi="Times New Roman" w:cs="Times New Roman"/>
          <w:sz w:val="25"/>
          <w:szCs w:val="25"/>
        </w:rPr>
        <w:t xml:space="preserve">«Баня» инвентарным номером  00000343 и первоначальной стоимостью  486 545,36 рублей принято к учету 16.11.2011 по документу ОС № 00000000127 от 31.12.2013 </w:t>
      </w:r>
      <w:r w:rsidR="009B433C" w:rsidRPr="0064490A">
        <w:rPr>
          <w:rFonts w:ascii="Times New Roman" w:hAnsi="Times New Roman" w:cs="Times New Roman"/>
          <w:sz w:val="25"/>
          <w:szCs w:val="25"/>
        </w:rPr>
        <w:t>и</w:t>
      </w:r>
      <w:r w:rsidRPr="0064490A">
        <w:rPr>
          <w:rFonts w:ascii="Times New Roman" w:hAnsi="Times New Roman" w:cs="Times New Roman"/>
          <w:sz w:val="25"/>
          <w:szCs w:val="25"/>
        </w:rPr>
        <w:t xml:space="preserve"> списано с баланса по документу ОС 0000 00006 от 25.12.2014 по приказу МП «ТЭС» от 11</w:t>
      </w:r>
      <w:r w:rsidR="00390926" w:rsidRPr="0064490A">
        <w:rPr>
          <w:rFonts w:ascii="Times New Roman" w:hAnsi="Times New Roman" w:cs="Times New Roman"/>
          <w:sz w:val="25"/>
          <w:szCs w:val="25"/>
        </w:rPr>
        <w:t>.12.</w:t>
      </w:r>
      <w:r w:rsidRPr="0064490A">
        <w:rPr>
          <w:rFonts w:ascii="Times New Roman" w:hAnsi="Times New Roman" w:cs="Times New Roman"/>
          <w:sz w:val="25"/>
          <w:szCs w:val="25"/>
        </w:rPr>
        <w:t xml:space="preserve">2014 года №76 о/д, на основании п.1 </w:t>
      </w:r>
      <w:r w:rsidR="00390926" w:rsidRPr="0064490A">
        <w:rPr>
          <w:rFonts w:ascii="Times New Roman" w:hAnsi="Times New Roman" w:cs="Times New Roman"/>
          <w:sz w:val="25"/>
          <w:szCs w:val="25"/>
        </w:rPr>
        <w:t>р</w:t>
      </w:r>
      <w:r w:rsidRPr="0064490A">
        <w:rPr>
          <w:rFonts w:ascii="Times New Roman" w:hAnsi="Times New Roman" w:cs="Times New Roman"/>
          <w:sz w:val="25"/>
          <w:szCs w:val="25"/>
        </w:rPr>
        <w:t xml:space="preserve">аспоряжения </w:t>
      </w:r>
      <w:r w:rsidR="00390926" w:rsidRPr="0064490A">
        <w:rPr>
          <w:rFonts w:ascii="Times New Roman" w:hAnsi="Times New Roman" w:cs="Times New Roman"/>
          <w:sz w:val="25"/>
          <w:szCs w:val="25"/>
        </w:rPr>
        <w:t>А</w:t>
      </w:r>
      <w:r w:rsidRPr="0064490A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390926" w:rsidRPr="0064490A">
        <w:rPr>
          <w:rFonts w:ascii="Times New Roman" w:hAnsi="Times New Roman" w:cs="Times New Roman"/>
          <w:sz w:val="25"/>
          <w:szCs w:val="25"/>
        </w:rPr>
        <w:t xml:space="preserve">МО </w:t>
      </w:r>
      <w:r w:rsidRPr="0064490A">
        <w:rPr>
          <w:rFonts w:ascii="Times New Roman" w:hAnsi="Times New Roman" w:cs="Times New Roman"/>
          <w:sz w:val="25"/>
          <w:szCs w:val="25"/>
        </w:rPr>
        <w:t>«О списании объектов основных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 средств» от 31.12.2014 № 296 «…в связи с фактическим сносом здания».</w:t>
      </w:r>
    </w:p>
    <w:p w:rsidR="002E7ACF" w:rsidRPr="0064490A" w:rsidRDefault="00390926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lastRenderedPageBreak/>
        <w:t>А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ктом визуальной проверки от 03.08.2015 года по сносу ветхого и аварийного жилья, производственных, и непроизводственных зданий, бесхозяйных строений в г. Северо-Курильске установлено, что на территории в районе бывшего здания бани по ул. Вилкова, д. 14</w:t>
      </w:r>
      <w:r w:rsidR="00686B5C" w:rsidRPr="0064490A">
        <w:rPr>
          <w:rFonts w:ascii="Times New Roman" w:eastAsia="Calibri" w:hAnsi="Times New Roman" w:cs="Times New Roman"/>
          <w:sz w:val="25"/>
          <w:szCs w:val="25"/>
        </w:rPr>
        <w:t>А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– выполнена планировка очистка территории от мусора разрушенного здания бани.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Реестре на 01.04.2011, утвержденном Постановлением </w:t>
      </w:r>
      <w:r w:rsidR="00390926" w:rsidRPr="0064490A">
        <w:rPr>
          <w:rFonts w:ascii="Times New Roman" w:eastAsia="Calibri" w:hAnsi="Times New Roman" w:cs="Times New Roman"/>
          <w:sz w:val="25"/>
          <w:szCs w:val="25"/>
        </w:rPr>
        <w:t>А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дминистрации </w:t>
      </w:r>
      <w:r w:rsidR="00390926" w:rsidRPr="0064490A">
        <w:rPr>
          <w:rFonts w:ascii="Times New Roman" w:eastAsia="Calibri" w:hAnsi="Times New Roman" w:cs="Times New Roman"/>
          <w:sz w:val="25"/>
          <w:szCs w:val="25"/>
        </w:rPr>
        <w:t>МО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от 07</w:t>
      </w:r>
      <w:r w:rsidR="00390926" w:rsidRPr="0064490A">
        <w:rPr>
          <w:rFonts w:ascii="Times New Roman" w:eastAsia="Calibri" w:hAnsi="Times New Roman" w:cs="Times New Roman"/>
          <w:sz w:val="25"/>
          <w:szCs w:val="25"/>
        </w:rPr>
        <w:t>.04.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2011 № 79 объект «Нежилое здание Баня» </w:t>
      </w:r>
      <w:r w:rsidRPr="0064490A">
        <w:rPr>
          <w:rFonts w:ascii="Times New Roman" w:eastAsia="Calibri" w:hAnsi="Times New Roman" w:cs="Times New Roman"/>
          <w:i/>
          <w:sz w:val="25"/>
          <w:szCs w:val="25"/>
        </w:rPr>
        <w:t>1963 года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постройки,  общей площадью 236,4 кв. м, балансовой стоимостью 486 545,36 рублей по адресу г. Северо-Курильск, ул. </w:t>
      </w:r>
      <w:r w:rsidRPr="0064490A">
        <w:rPr>
          <w:rFonts w:ascii="Times New Roman" w:eastAsia="Calibri" w:hAnsi="Times New Roman" w:cs="Times New Roman"/>
          <w:i/>
          <w:sz w:val="25"/>
          <w:szCs w:val="25"/>
        </w:rPr>
        <w:t>Шутова, дом 14</w:t>
      </w:r>
      <w:proofErr w:type="gramStart"/>
      <w:r w:rsidRPr="0064490A">
        <w:rPr>
          <w:rFonts w:ascii="Times New Roman" w:eastAsia="Calibri" w:hAnsi="Times New Roman" w:cs="Times New Roman"/>
          <w:i/>
          <w:sz w:val="25"/>
          <w:szCs w:val="25"/>
        </w:rPr>
        <w:t xml:space="preserve"> А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  <w:u w:val="single"/>
        </w:rPr>
        <w:t>не числиться</w:t>
      </w:r>
      <w:r w:rsidRPr="0064490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Одновременно в указанном </w:t>
      </w:r>
      <w:r w:rsidR="00B64EB2" w:rsidRPr="0064490A">
        <w:rPr>
          <w:rFonts w:ascii="Times New Roman" w:eastAsia="Calibri" w:hAnsi="Times New Roman" w:cs="Times New Roman"/>
          <w:sz w:val="25"/>
          <w:szCs w:val="25"/>
        </w:rPr>
        <w:t>Р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еестре на 01.04.2011, отражена запись под </w:t>
      </w:r>
      <w:r w:rsidRPr="0064490A">
        <w:rPr>
          <w:rFonts w:ascii="Times New Roman" w:eastAsia="Calibri" w:hAnsi="Times New Roman" w:cs="Times New Roman"/>
          <w:sz w:val="25"/>
          <w:szCs w:val="25"/>
        </w:rPr>
        <w:br/>
        <w:t xml:space="preserve">№ 11 «Нежилое здание (баня)» </w:t>
      </w:r>
      <w:r w:rsidRPr="0064490A">
        <w:rPr>
          <w:rFonts w:ascii="Times New Roman" w:eastAsia="Calibri" w:hAnsi="Times New Roman" w:cs="Times New Roman"/>
          <w:i/>
          <w:sz w:val="25"/>
          <w:szCs w:val="25"/>
        </w:rPr>
        <w:t>1969 года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постройки, общей площадью 236,4 кв. м, балансовой стоимостью 123 503,02 рублей (начальная стоимость – 148 337,00 рублей, остаточная стоимость – 1372,26 рублей) по адресу г. Северо-Курильск, ул</w:t>
      </w:r>
      <w:r w:rsidRPr="0064490A">
        <w:rPr>
          <w:rFonts w:ascii="Times New Roman" w:eastAsia="Calibri" w:hAnsi="Times New Roman" w:cs="Times New Roman"/>
          <w:i/>
          <w:sz w:val="25"/>
          <w:szCs w:val="25"/>
        </w:rPr>
        <w:t>. Шутова, д.16</w:t>
      </w:r>
      <w:r w:rsidRPr="0064490A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Свидетельство о регистрации права собственности на объект недвижимости  по состоянию 01.04.2011 и на  дату проверки отсутствует.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результате, на момент передачи от КУСМ СК  в хозяйственное ведение МП «ТЭС СК»  по договору от 08.11.2011 № 01-1, имущество «Баня» 1963 года постройки балансовой стоимостью 486 545,36 рублей по адресу г. Северо-Курильск, ул. Шутова, д. 14 «А» право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собственности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на которое зарегистрировано в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Росреестре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28 мая 2010 года за № 65 АА004158 фактически отсутствовало в реестре муниципальной собственности.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В </w:t>
      </w:r>
      <w:r w:rsidR="00B64EB2" w:rsidRPr="0064490A">
        <w:rPr>
          <w:rFonts w:ascii="Times New Roman" w:hAnsi="Times New Roman" w:cs="Times New Roman"/>
          <w:sz w:val="25"/>
          <w:szCs w:val="25"/>
        </w:rPr>
        <w:t>Р</w:t>
      </w:r>
      <w:r w:rsidRPr="0064490A">
        <w:rPr>
          <w:rFonts w:ascii="Times New Roman" w:hAnsi="Times New Roman" w:cs="Times New Roman"/>
          <w:sz w:val="25"/>
          <w:szCs w:val="25"/>
        </w:rPr>
        <w:t xml:space="preserve">еестре на 01.07.2012, утвержденном Постановлением администрации Северо-Курильского </w:t>
      </w:r>
      <w:r w:rsidR="00B64EB2" w:rsidRPr="0064490A">
        <w:rPr>
          <w:rFonts w:ascii="Times New Roman" w:hAnsi="Times New Roman" w:cs="Times New Roman"/>
          <w:sz w:val="25"/>
          <w:szCs w:val="25"/>
        </w:rPr>
        <w:t>ГО</w:t>
      </w:r>
      <w:r w:rsidRPr="0064490A">
        <w:rPr>
          <w:rFonts w:ascii="Times New Roman" w:hAnsi="Times New Roman" w:cs="Times New Roman"/>
          <w:sz w:val="25"/>
          <w:szCs w:val="25"/>
        </w:rPr>
        <w:t xml:space="preserve"> от 17 июля 2012 года № 229 отражена запись под № 12 «Нежилое здание (баня)» 1969 года постройки, общей площадью 236,4 </w:t>
      </w:r>
      <w:proofErr w:type="spellStart"/>
      <w:r w:rsidRPr="0064490A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64490A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, с балансовой стоимостью 486 545,36 рублей (начальная стоимость – 148 337,00 рублей, остаточная стоимость 486 545,36  рублей) по адресу г. Северо-Курильск, </w:t>
      </w:r>
      <w:r w:rsidRPr="0064490A">
        <w:rPr>
          <w:rFonts w:ascii="Times New Roman" w:hAnsi="Times New Roman" w:cs="Times New Roman"/>
          <w:i/>
          <w:sz w:val="25"/>
          <w:szCs w:val="25"/>
        </w:rPr>
        <w:t>ул. Шутова, д. 16.</w:t>
      </w:r>
      <w:r w:rsidRPr="0064490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E7ACF" w:rsidRPr="0064490A" w:rsidRDefault="002E7ACF" w:rsidP="00052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нормами </w:t>
      </w:r>
      <w:hyperlink r:id="rId31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статьей 294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32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295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64EB2" w:rsidRPr="0064490A">
        <w:rPr>
          <w:rFonts w:ascii="Times New Roman" w:eastAsia="Calibri" w:hAnsi="Times New Roman" w:cs="Times New Roman"/>
          <w:sz w:val="25"/>
          <w:szCs w:val="25"/>
        </w:rPr>
        <w:t>ГК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РФ собственник муниципального имущества вправе передать по акту приема-передачи муниципальному предприятию имущество на праве хозяйственного ведения, приняв соответствующее решение.</w:t>
      </w:r>
    </w:p>
    <w:p w:rsidR="002E7ACF" w:rsidRPr="0064490A" w:rsidRDefault="002E7ACF" w:rsidP="00052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Согласно </w:t>
      </w:r>
      <w:hyperlink r:id="rId33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части 1 статьи 131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ГК РФ государственной регистрации подлежит, в том числе, право хозяйственного ведения, а в соответствии с нормой </w:t>
      </w:r>
      <w:hyperlink r:id="rId34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статей 215 и 219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ГК РФ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2E7ACF" w:rsidRPr="0064490A" w:rsidRDefault="002E7ACF" w:rsidP="00052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Таким образом, для подтверждения права хозяйственного ведения на помещение необходимым документом является свидетельство о государственной регистрации такого права на здание «Баня» по  ул. Шутова, д. 16, которое должно быть передано на праве хозяйственного ведения или в аренду, в соответствии с требованиями п.7 Порядка предоставления субсидии № 93.</w:t>
      </w:r>
    </w:p>
    <w:p w:rsidR="00B64EB2" w:rsidRPr="0064490A" w:rsidRDefault="00B64EB2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В связи с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отсутствием права собственности по состоянию на 27.07.2015 объект «Баня» по адресу г. Северо- Курильск ул. Шутова, 16 передан КУМС СК по договору хранения от 29.05.2014 </w:t>
      </w:r>
      <w:r w:rsidRPr="0064490A">
        <w:rPr>
          <w:rFonts w:ascii="Times New Roman" w:hAnsi="Times New Roman" w:cs="Times New Roman"/>
          <w:sz w:val="25"/>
          <w:szCs w:val="25"/>
        </w:rPr>
        <w:t xml:space="preserve">б/н </w:t>
      </w:r>
      <w:r w:rsidR="002E7ACF" w:rsidRPr="0064490A">
        <w:rPr>
          <w:rFonts w:ascii="Times New Roman" w:hAnsi="Times New Roman" w:cs="Times New Roman"/>
          <w:sz w:val="25"/>
          <w:szCs w:val="25"/>
        </w:rPr>
        <w:t>МП «ТЭС СК» с правом пользования (п. 2.3</w:t>
      </w:r>
      <w:r w:rsidRPr="0064490A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2E7ACF" w:rsidRPr="0064490A" w:rsidRDefault="002E7ACF" w:rsidP="00B64EB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В рамках разногласий представленных администрацией МО от 17.08.2015 </w:t>
      </w:r>
      <w:r w:rsidRPr="0064490A">
        <w:rPr>
          <w:rFonts w:ascii="Times New Roman" w:hAnsi="Times New Roman" w:cs="Times New Roman"/>
          <w:sz w:val="25"/>
          <w:szCs w:val="25"/>
        </w:rPr>
        <w:br/>
        <w:t xml:space="preserve">№ 1207 на промежуточный акт проверки Палаты от 04.08.2015 </w:t>
      </w:r>
      <w:r w:rsidR="00B64EB2" w:rsidRPr="0064490A">
        <w:rPr>
          <w:rFonts w:ascii="Times New Roman" w:hAnsi="Times New Roman" w:cs="Times New Roman"/>
          <w:sz w:val="25"/>
          <w:szCs w:val="25"/>
        </w:rPr>
        <w:t>указано, что помимо здания Бани на ул. Шутова 14</w:t>
      </w:r>
      <w:proofErr w:type="gramStart"/>
      <w:r w:rsidR="00B64EB2" w:rsidRPr="0064490A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="00B64EB2" w:rsidRPr="0064490A">
        <w:rPr>
          <w:rFonts w:ascii="Times New Roman" w:hAnsi="Times New Roman" w:cs="Times New Roman"/>
          <w:sz w:val="25"/>
          <w:szCs w:val="25"/>
        </w:rPr>
        <w:t xml:space="preserve"> предприятию передано иное здание по ул. Шутова 16</w:t>
      </w:r>
      <w:r w:rsidR="008627F9" w:rsidRPr="0064490A">
        <w:rPr>
          <w:rFonts w:ascii="Times New Roman" w:hAnsi="Times New Roman" w:cs="Times New Roman"/>
          <w:sz w:val="25"/>
          <w:szCs w:val="25"/>
        </w:rPr>
        <w:t xml:space="preserve"> </w:t>
      </w:r>
      <w:r w:rsidR="00B64EB2" w:rsidRPr="0064490A">
        <w:rPr>
          <w:rFonts w:ascii="Times New Roman" w:hAnsi="Times New Roman" w:cs="Times New Roman"/>
          <w:sz w:val="25"/>
          <w:szCs w:val="25"/>
        </w:rPr>
        <w:t>относящееся к тому же имущественному комплексу.</w:t>
      </w:r>
    </w:p>
    <w:p w:rsidR="002E7ACF" w:rsidRPr="0064490A" w:rsidRDefault="002E7ACF" w:rsidP="008627F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Сплошная проверка актов приема-передачи от 08.11.2011 без номера от 16.11.2011 показала, что предприятию помимо здания бани передан</w:t>
      </w:r>
      <w:r w:rsidR="008627F9" w:rsidRPr="0064490A">
        <w:rPr>
          <w:rFonts w:ascii="Times New Roman" w:hAnsi="Times New Roman" w:cs="Times New Roman"/>
          <w:sz w:val="25"/>
          <w:szCs w:val="25"/>
        </w:rPr>
        <w:t>о еще 9 зданий,</w:t>
      </w:r>
      <w:r w:rsidRPr="0064490A">
        <w:rPr>
          <w:rFonts w:ascii="Times New Roman" w:hAnsi="Times New Roman" w:cs="Times New Roman"/>
          <w:sz w:val="25"/>
          <w:szCs w:val="25"/>
        </w:rPr>
        <w:t xml:space="preserve"> </w:t>
      </w:r>
      <w:r w:rsidR="008627F9" w:rsidRPr="0064490A">
        <w:rPr>
          <w:rFonts w:ascii="Times New Roman" w:hAnsi="Times New Roman" w:cs="Times New Roman"/>
          <w:sz w:val="25"/>
          <w:szCs w:val="25"/>
        </w:rPr>
        <w:t>которые имеют иные адреса, иное производственное назначение и площади.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lastRenderedPageBreak/>
        <w:t>Таким образом, сведения муниципального образования о передаче  МП «ТЭС» помимо здания Бани иного здания или недвижимого имущества располагаемого на участке Шутова 14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А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документального подтверждения не нашла.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Однако, на момент передачи в хозяйственное ведение Бани, в </w:t>
      </w:r>
      <w:r w:rsidR="008627F9" w:rsidRPr="0064490A">
        <w:rPr>
          <w:rFonts w:ascii="Times New Roman" w:eastAsia="Calibri" w:hAnsi="Times New Roman" w:cs="Times New Roman"/>
          <w:sz w:val="25"/>
          <w:szCs w:val="25"/>
        </w:rPr>
        <w:t xml:space="preserve">Реестрах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от 01.04.2011 под № 12 </w:t>
      </w:r>
      <w:r w:rsidR="008627F9" w:rsidRPr="0064490A">
        <w:rPr>
          <w:rFonts w:ascii="Times New Roman" w:eastAsia="Calibri" w:hAnsi="Times New Roman" w:cs="Times New Roman"/>
          <w:sz w:val="25"/>
          <w:szCs w:val="25"/>
        </w:rPr>
        <w:t xml:space="preserve">числиться 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«Нежилое здание (незавершенное строительство)» по ул. Шутова д. без номера общей площадью 248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кв.м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. не имеющее ни начальной, ни балансовой, ни остаточной стоимости.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В Реестре по состоянию на 01.07.2012 под № 13 так же числиться «Нежилое здание (незавершенное строительство.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Склад ОАО «Ук-с3»)» по ул. Шутова (без номера) общей площадью 248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кв.м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. не имеющее ни начальной, ни балансовой, ни остаточной стоимости.</w:t>
      </w:r>
      <w:proofErr w:type="gramEnd"/>
    </w:p>
    <w:p w:rsidR="002E7ACF" w:rsidRPr="0064490A" w:rsidRDefault="008627F9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Д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анный объект незавершенного строительства в хозяйственное ведение МП ТЭС не передавался.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Заверенный </w:t>
      </w:r>
      <w:r w:rsidR="008627F9" w:rsidRPr="0064490A">
        <w:rPr>
          <w:rFonts w:ascii="Times New Roman" w:eastAsia="Calibri" w:hAnsi="Times New Roman" w:cs="Times New Roman"/>
          <w:sz w:val="25"/>
          <w:szCs w:val="25"/>
        </w:rPr>
        <w:t>Р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еестр муниципального недвижимого имущества на 22.07.2015 содержит записи кода объекта 00000367 инвентарного номера  № 338 первоначальной балансовой стоимостью 486,545 тыс. рублей </w:t>
      </w:r>
      <w:r w:rsidRPr="0064490A">
        <w:rPr>
          <w:rFonts w:ascii="Times New Roman" w:eastAsia="Calibri" w:hAnsi="Times New Roman" w:cs="Times New Roman"/>
          <w:sz w:val="25"/>
          <w:szCs w:val="25"/>
          <w:u w:val="single"/>
        </w:rPr>
        <w:t>«Здание бани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  <w:u w:val="single"/>
        </w:rPr>
        <w:t>»(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  <w:u w:val="single"/>
        </w:rPr>
        <w:t>списано)</w:t>
      </w:r>
      <w:r w:rsidRPr="0064490A">
        <w:rPr>
          <w:rFonts w:ascii="Times New Roman" w:eastAsia="Calibri" w:hAnsi="Times New Roman" w:cs="Times New Roman"/>
          <w:sz w:val="25"/>
          <w:szCs w:val="25"/>
        </w:rPr>
        <w:t>, а так же запись кода объекта 00001233 инвентарного номера № 1186 «Городская баня» первоначальной балансовой стоимостью 14</w:t>
      </w:r>
      <w:r w:rsidR="00066B97" w:rsidRPr="0064490A">
        <w:rPr>
          <w:rFonts w:ascii="Times New Roman" w:eastAsia="Calibri" w:hAnsi="Times New Roman" w:cs="Times New Roman"/>
          <w:sz w:val="25"/>
          <w:szCs w:val="25"/>
        </w:rPr>
        <w:t> </w:t>
      </w:r>
      <w:r w:rsidRPr="0064490A">
        <w:rPr>
          <w:rFonts w:ascii="Times New Roman" w:eastAsia="Calibri" w:hAnsi="Times New Roman" w:cs="Times New Roman"/>
          <w:sz w:val="25"/>
          <w:szCs w:val="25"/>
        </w:rPr>
        <w:t>567</w:t>
      </w:r>
      <w:r w:rsidR="00066B97" w:rsidRPr="0064490A">
        <w:rPr>
          <w:rFonts w:ascii="Times New Roman" w:eastAsia="Calibri" w:hAnsi="Times New Roman" w:cs="Times New Roman"/>
          <w:sz w:val="25"/>
          <w:szCs w:val="25"/>
        </w:rPr>
        <w:t>,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457 тыс. рублей и площадью  248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кв.м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EA51CE" w:rsidRPr="0064490A" w:rsidRDefault="002E7ACF" w:rsidP="00EA51CE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proofErr w:type="gramStart"/>
      <w:r w:rsidRPr="0064490A">
        <w:rPr>
          <w:rFonts w:ascii="Times New Roman" w:hAnsi="Times New Roman"/>
          <w:sz w:val="25"/>
          <w:szCs w:val="25"/>
          <w:lang w:eastAsia="en-US"/>
        </w:rPr>
        <w:t xml:space="preserve">Вместе с тем, </w:t>
      </w:r>
      <w:r w:rsidR="00EA51CE" w:rsidRPr="0064490A">
        <w:rPr>
          <w:rFonts w:ascii="Times New Roman" w:eastAsia="Calibri" w:hAnsi="Times New Roman"/>
          <w:sz w:val="25"/>
          <w:szCs w:val="25"/>
          <w:lang w:eastAsia="en-US"/>
        </w:rPr>
        <w:t xml:space="preserve">по результатам </w:t>
      </w:r>
      <w:hyperlink r:id="rId35" w:tgtFrame="_blank" w:history="1">
        <w:r w:rsidR="00EA51CE" w:rsidRPr="0064490A">
          <w:rPr>
            <w:rFonts w:ascii="Times New Roman" w:eastAsia="Calibri" w:hAnsi="Times New Roman"/>
            <w:sz w:val="25"/>
            <w:szCs w:val="25"/>
            <w:lang w:eastAsia="en-US"/>
          </w:rPr>
          <w:t>подведения итогов  электронного аукциона от 31.07.2015 № 0161300001915000076-3</w:t>
        </w:r>
      </w:hyperlink>
      <w:r w:rsidR="00EA51CE" w:rsidRPr="0064490A">
        <w:rPr>
          <w:rFonts w:ascii="Times New Roman" w:eastAsia="Calibri" w:hAnsi="Times New Roman"/>
          <w:sz w:val="25"/>
          <w:szCs w:val="25"/>
          <w:lang w:eastAsia="en-US"/>
        </w:rPr>
        <w:t xml:space="preserve"> на «Изготовление технических планов объектов недвижимого имущества и межевых планов земельных участков под ними, постановка их на государственный кадастровый учет» </w:t>
      </w:r>
      <w:r w:rsidR="00A41AA0" w:rsidRPr="0064490A">
        <w:rPr>
          <w:rFonts w:ascii="Times New Roman" w:eastAsia="Calibri" w:hAnsi="Times New Roman"/>
          <w:sz w:val="25"/>
          <w:szCs w:val="25"/>
          <w:lang w:eastAsia="en-US"/>
        </w:rPr>
        <w:t>заключен муниципальный контракт с</w:t>
      </w:r>
      <w:r w:rsidR="00EA51CE" w:rsidRPr="0064490A">
        <w:rPr>
          <w:rFonts w:ascii="Times New Roman" w:eastAsia="Calibri" w:hAnsi="Times New Roman"/>
          <w:sz w:val="25"/>
          <w:szCs w:val="25"/>
          <w:lang w:eastAsia="en-US"/>
        </w:rPr>
        <w:t xml:space="preserve"> ИП Белоусов Г</w:t>
      </w:r>
      <w:r w:rsidR="00A41AA0" w:rsidRPr="0064490A">
        <w:rPr>
          <w:rFonts w:ascii="Times New Roman" w:eastAsia="Calibri" w:hAnsi="Times New Roman"/>
          <w:sz w:val="25"/>
          <w:szCs w:val="25"/>
          <w:lang w:eastAsia="en-US"/>
        </w:rPr>
        <w:t xml:space="preserve">.Г. </w:t>
      </w:r>
      <w:r w:rsidR="00EA51CE" w:rsidRPr="0064490A">
        <w:rPr>
          <w:rFonts w:ascii="Times New Roman" w:eastAsia="Calibri" w:hAnsi="Times New Roman"/>
          <w:sz w:val="25"/>
          <w:szCs w:val="25"/>
          <w:lang w:eastAsia="en-US"/>
        </w:rPr>
        <w:t>с ценой 383,5 тыс. рублей</w:t>
      </w:r>
      <w:r w:rsidR="00A41AA0" w:rsidRPr="0064490A">
        <w:rPr>
          <w:rFonts w:ascii="Times New Roman" w:eastAsia="Calibri" w:hAnsi="Times New Roman"/>
          <w:sz w:val="25"/>
          <w:szCs w:val="25"/>
          <w:lang w:eastAsia="en-US"/>
        </w:rPr>
        <w:t>, техническое задание которого (</w:t>
      </w:r>
      <w:r w:rsidR="00A41AA0" w:rsidRPr="0064490A">
        <w:rPr>
          <w:rFonts w:ascii="Times New Roman" w:hAnsi="Times New Roman"/>
          <w:sz w:val="25"/>
          <w:szCs w:val="25"/>
        </w:rPr>
        <w:t>таблица раздела 1.3) предусматривает работу по составлению технических планов, межеванию земельных участков</w:t>
      </w:r>
      <w:proofErr w:type="gramEnd"/>
      <w:r w:rsidR="00A41AA0" w:rsidRPr="0064490A">
        <w:rPr>
          <w:rFonts w:ascii="Times New Roman" w:hAnsi="Times New Roman"/>
          <w:sz w:val="25"/>
          <w:szCs w:val="25"/>
        </w:rPr>
        <w:t xml:space="preserve"> под ними, постановке объектов на государственный кадастровый учет по объекту «Городская баня» по адресу г. Северо-Курильск</w:t>
      </w:r>
      <w:r w:rsidR="00A41AA0" w:rsidRPr="0064490A">
        <w:rPr>
          <w:rFonts w:ascii="Times New Roman" w:hAnsi="Times New Roman"/>
          <w:i/>
          <w:sz w:val="25"/>
          <w:szCs w:val="25"/>
        </w:rPr>
        <w:t>, ул. Шутова, 16.</w:t>
      </w:r>
      <w:r w:rsidR="00A41AA0" w:rsidRPr="0064490A">
        <w:rPr>
          <w:rFonts w:ascii="Times New Roman" w:hAnsi="Times New Roman"/>
          <w:sz w:val="25"/>
          <w:szCs w:val="25"/>
        </w:rPr>
        <w:t xml:space="preserve"> Общая площадь 248 кв. м, с составом работ: Подготовка технического паспорта, Подготовка технического плана, межевого плана, постановка на кадастровый учет.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Статья 16 Федерального закона от 24.07.2007 № 221-ФЗ «О государственном кадастре недвижимости» (далее - Федеральный закон № 221) определяет, что основание осуществления кадастрового учета возникают в связи «с образованием или созданием объекта недвижимости (далее - постановка на учет объекта недвижимости) либо изменением уникальных характеристик объекта недвижимости или любых указанных в </w:t>
      </w:r>
      <w:hyperlink r:id="rId36" w:history="1">
        <w:r w:rsidRPr="0064490A">
          <w:rPr>
            <w:rFonts w:ascii="Times New Roman" w:hAnsi="Times New Roman" w:cs="Times New Roman"/>
            <w:sz w:val="25"/>
            <w:szCs w:val="25"/>
          </w:rPr>
          <w:t>пунктах 7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, </w:t>
      </w:r>
      <w:hyperlink r:id="rId37" w:history="1">
        <w:r w:rsidRPr="0064490A">
          <w:rPr>
            <w:rFonts w:ascii="Times New Roman" w:hAnsi="Times New Roman" w:cs="Times New Roman"/>
            <w:sz w:val="25"/>
            <w:szCs w:val="25"/>
          </w:rPr>
          <w:t>9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, </w:t>
      </w:r>
      <w:hyperlink r:id="rId38" w:history="1">
        <w:r w:rsidRPr="0064490A">
          <w:rPr>
            <w:rFonts w:ascii="Times New Roman" w:hAnsi="Times New Roman" w:cs="Times New Roman"/>
            <w:sz w:val="25"/>
            <w:szCs w:val="25"/>
          </w:rPr>
          <w:t>11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- </w:t>
      </w:r>
      <w:hyperlink r:id="rId39" w:history="1">
        <w:r w:rsidRPr="0064490A">
          <w:rPr>
            <w:rFonts w:ascii="Times New Roman" w:hAnsi="Times New Roman" w:cs="Times New Roman"/>
            <w:sz w:val="25"/>
            <w:szCs w:val="25"/>
          </w:rPr>
          <w:t>21.1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, </w:t>
      </w:r>
      <w:hyperlink r:id="rId40" w:history="1">
        <w:r w:rsidRPr="0064490A">
          <w:rPr>
            <w:rFonts w:ascii="Times New Roman" w:hAnsi="Times New Roman" w:cs="Times New Roman"/>
            <w:sz w:val="25"/>
            <w:szCs w:val="25"/>
          </w:rPr>
          <w:t>25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- </w:t>
      </w:r>
      <w:hyperlink r:id="rId41" w:history="1">
        <w:r w:rsidRPr="0064490A">
          <w:rPr>
            <w:rFonts w:ascii="Times New Roman" w:hAnsi="Times New Roman" w:cs="Times New Roman"/>
            <w:sz w:val="25"/>
            <w:szCs w:val="25"/>
          </w:rPr>
          <w:t>30 ч.2 ст. 7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настоящего Федерального закона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 сведений об объекте недвижимости». При этом каждый объект недвижимости, сведения о котором внесены в государственный кадастр недвижимости, имеет неизменяемый, не повторяющийся во времени и на территории РФ кадастровый номер (п.1 ст. 5  Федерального закона № 221-ФЗ).</w:t>
      </w:r>
    </w:p>
    <w:p w:rsidR="002E7ACF" w:rsidRPr="0064490A" w:rsidRDefault="002E7ACF" w:rsidP="00052A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Сведения о постановке на кадастровый государственный учет здания по ул. Шутова 16 (и/или объекта незавершенного строительства  п. 1 ст. 7 и п. 1 ст. 22 Федерального закона № 221-ФЗ) к проверке  так же не представлены.</w:t>
      </w:r>
    </w:p>
    <w:p w:rsidR="002E7ACF" w:rsidRPr="0064490A" w:rsidRDefault="002E7ACF" w:rsidP="00052A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>Из вышеизложенного следует, что КУМС СК создан новый объект недвижимости, поскольку изменение уникальных характеристик вносится в уже зарегистрированные сведения об объекте.</w:t>
      </w:r>
      <w:proofErr w:type="gramEnd"/>
    </w:p>
    <w:p w:rsidR="002E7ACF" w:rsidRPr="0064490A" w:rsidRDefault="00A41AA0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Подтверждением указанного </w:t>
      </w:r>
      <w:r w:rsidR="002E7ACF" w:rsidRPr="0064490A">
        <w:rPr>
          <w:rFonts w:ascii="Times New Roman" w:hAnsi="Times New Roman" w:cs="Times New Roman"/>
          <w:sz w:val="25"/>
          <w:szCs w:val="25"/>
        </w:rPr>
        <w:t>так же служит отражение в п. 1.1 распоряжения Администрации Северо-Курильского городского округа  от 29.05.2014 № 118/1 первоначальной стоимости объекта «Городская баня»  в сумме 14 567 457,03 рублей и в акте приема-передачи муниципального имущества на ответственное хранение от 29.05.2014 года по договору хранения от 29.05.2014,   заключенному между КУМС СК и МП «ТЭС СК».</w:t>
      </w:r>
      <w:proofErr w:type="gramEnd"/>
      <w:r w:rsidR="002E7ACF" w:rsidRPr="0064490A">
        <w:rPr>
          <w:rFonts w:ascii="Times New Roman" w:hAnsi="Times New Roman" w:cs="Times New Roman"/>
          <w:sz w:val="25"/>
          <w:szCs w:val="25"/>
        </w:rPr>
        <w:t xml:space="preserve"> Аналогичная стоимость отражена в бухгалтерском учете муниципального предприятия «Карточка счета 002» "Товарно-материальные ценности, принятые на ответственное хранение".</w:t>
      </w:r>
    </w:p>
    <w:p w:rsidR="002E7ACF" w:rsidRPr="0064490A" w:rsidRDefault="00A41AA0" w:rsidP="00A41AA0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lastRenderedPageBreak/>
        <w:t>Согласно Инструкции №157н (</w:t>
      </w:r>
      <w:hyperlink r:id="rId42" w:history="1">
        <w:r w:rsidRPr="0064490A">
          <w:rPr>
            <w:rFonts w:ascii="Times New Roman" w:hAnsi="Times New Roman" w:cs="Times New Roman"/>
            <w:sz w:val="25"/>
            <w:szCs w:val="25"/>
          </w:rPr>
          <w:t>п. 27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) в бюджетном 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учете </w:t>
      </w:r>
      <w:r w:rsidRPr="0064490A">
        <w:rPr>
          <w:rFonts w:ascii="Times New Roman" w:hAnsi="Times New Roman" w:cs="Times New Roman"/>
          <w:sz w:val="25"/>
          <w:szCs w:val="25"/>
        </w:rPr>
        <w:t>(</w:t>
      </w:r>
      <w:r w:rsidR="00AE08DB">
        <w:rPr>
          <w:rFonts w:ascii="Times New Roman" w:hAnsi="Times New Roman" w:cs="Times New Roman"/>
          <w:sz w:val="25"/>
          <w:szCs w:val="25"/>
        </w:rPr>
        <w:t>поскольку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контракты заключены КУМС </w:t>
      </w:r>
      <w:proofErr w:type="gramStart"/>
      <w:r w:rsidR="002E7ACF" w:rsidRPr="0064490A">
        <w:rPr>
          <w:rFonts w:ascii="Times New Roman" w:hAnsi="Times New Roman" w:cs="Times New Roman"/>
          <w:sz w:val="25"/>
          <w:szCs w:val="25"/>
        </w:rPr>
        <w:t>СК</w:t>
      </w:r>
      <w:r w:rsidRPr="0064490A">
        <w:rPr>
          <w:rFonts w:ascii="Times New Roman" w:hAnsi="Times New Roman" w:cs="Times New Roman"/>
          <w:sz w:val="25"/>
          <w:szCs w:val="25"/>
        </w:rPr>
        <w:t>)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>к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апитальный ремонт основных средств не относится к капитальным вложениям в объекты основных средств, так как не изменяет технологическое или служебное назначение, не влечет изменения параметров объекта основных средств, не увеличивает нагрузки и не устанавливает новые качества объекта, при этом, соответственно, не увеличивает первоначальную стоимость объекта в бюджетном </w:t>
      </w:r>
      <w:proofErr w:type="gramStart"/>
      <w:r w:rsidR="002E7ACF" w:rsidRPr="0064490A">
        <w:rPr>
          <w:rFonts w:ascii="Times New Roman" w:hAnsi="Times New Roman" w:cs="Times New Roman"/>
          <w:sz w:val="25"/>
          <w:szCs w:val="25"/>
        </w:rPr>
        <w:t>учете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, что подтверждено </w:t>
      </w:r>
      <w:hyperlink r:id="rId43" w:history="1">
        <w:r w:rsidR="002E7ACF" w:rsidRPr="0064490A">
          <w:rPr>
            <w:rFonts w:ascii="Times New Roman" w:hAnsi="Times New Roman" w:cs="Times New Roman"/>
            <w:sz w:val="25"/>
            <w:szCs w:val="25"/>
          </w:rPr>
          <w:t>Письмо</w:t>
        </w:r>
      </w:hyperlink>
      <w:r w:rsidRPr="0064490A">
        <w:rPr>
          <w:rFonts w:ascii="Times New Roman" w:hAnsi="Times New Roman" w:cs="Times New Roman"/>
          <w:sz w:val="25"/>
          <w:szCs w:val="25"/>
        </w:rPr>
        <w:t>м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Минфина России от 01.09.2014 N 02-02-07/43705).</w:t>
      </w:r>
    </w:p>
    <w:p w:rsidR="003E3245" w:rsidRPr="0064490A" w:rsidRDefault="009306C3" w:rsidP="003E3245">
      <w:pPr>
        <w:pStyle w:val="a9"/>
        <w:tabs>
          <w:tab w:val="left" w:pos="709"/>
        </w:tabs>
        <w:ind w:left="0" w:firstLine="709"/>
        <w:jc w:val="both"/>
        <w:rPr>
          <w:rFonts w:eastAsia="Calibri"/>
          <w:sz w:val="25"/>
          <w:szCs w:val="25"/>
        </w:rPr>
      </w:pPr>
      <w:proofErr w:type="gramStart"/>
      <w:r w:rsidRPr="0064490A">
        <w:rPr>
          <w:rFonts w:eastAsia="Calibri"/>
          <w:sz w:val="25"/>
          <w:szCs w:val="25"/>
        </w:rPr>
        <w:t>У</w:t>
      </w:r>
      <w:r w:rsidR="002E7ACF" w:rsidRPr="0064490A">
        <w:rPr>
          <w:rFonts w:eastAsia="Calibri"/>
          <w:sz w:val="25"/>
          <w:szCs w:val="25"/>
        </w:rPr>
        <w:t xml:space="preserve">казывая в разногласиях на достройку и дооборудование </w:t>
      </w:r>
      <w:r w:rsidRPr="0064490A">
        <w:rPr>
          <w:rFonts w:eastAsia="Calibri"/>
          <w:sz w:val="25"/>
          <w:szCs w:val="25"/>
        </w:rPr>
        <w:t xml:space="preserve">объекта, </w:t>
      </w:r>
      <w:r w:rsidR="002E7ACF" w:rsidRPr="0064490A">
        <w:rPr>
          <w:rFonts w:eastAsia="Calibri"/>
          <w:sz w:val="25"/>
          <w:szCs w:val="25"/>
        </w:rPr>
        <w:t>изменившую его первоначальную стоимость и параметры объекта на сумму расходов предусмотренных в Соглашении № 272 и муниципальном бюджете именно н</w:t>
      </w:r>
      <w:r w:rsidRPr="0064490A">
        <w:rPr>
          <w:rFonts w:eastAsia="Calibri"/>
          <w:sz w:val="25"/>
          <w:szCs w:val="25"/>
        </w:rPr>
        <w:t xml:space="preserve">а капитальный ремонт в размере </w:t>
      </w:r>
      <w:r w:rsidR="00673A27" w:rsidRPr="0064490A">
        <w:rPr>
          <w:rFonts w:eastAsia="Calibri"/>
          <w:sz w:val="25"/>
          <w:szCs w:val="25"/>
        </w:rPr>
        <w:t xml:space="preserve">14 567 457,03 рублей, </w:t>
      </w:r>
      <w:r w:rsidR="002E7ACF" w:rsidRPr="0064490A">
        <w:rPr>
          <w:rFonts w:eastAsia="Calibri"/>
          <w:sz w:val="25"/>
          <w:szCs w:val="25"/>
        </w:rPr>
        <w:t>подтверждает выводы контрольно-счетной палаты Сахалинской области, о том, что в рамках бюджетных ассигнований, предусмотренных на капитальный ремонт, создано основное средство с иными, техническими параметрами (248</w:t>
      </w:r>
      <w:proofErr w:type="gramEnd"/>
      <w:r w:rsidR="002E7ACF" w:rsidRPr="0064490A">
        <w:rPr>
          <w:rFonts w:eastAsia="Calibri"/>
          <w:sz w:val="25"/>
          <w:szCs w:val="25"/>
        </w:rPr>
        <w:t xml:space="preserve"> кв. м против 236,4 кв. м) по новому адресу и новой инвентарной стоимостью (486 545,36 рублей вместо 14 567 457,03 рублей), что не отвечает условиям получения областной субсидии. </w:t>
      </w:r>
    </w:p>
    <w:p w:rsidR="003E3245" w:rsidRPr="0064490A" w:rsidRDefault="003E3245" w:rsidP="003E3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Таким образом, экономическая принадлежность расходов не отвечает содержанию предусмотренных КОСГУ.  </w:t>
      </w:r>
    </w:p>
    <w:p w:rsidR="002E7ACF" w:rsidRPr="0064490A" w:rsidRDefault="002E7ACF" w:rsidP="00052A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В результате в нарушение ст. 306.4 Бюджетного кодекса РФ  допущено нецелевое использование средств бюджета, выразившееся в направлении бюджетных ассигнований Сахалинской области и средств </w:t>
      </w:r>
      <w:r w:rsidR="00480EE7">
        <w:rPr>
          <w:rFonts w:ascii="Times New Roman" w:hAnsi="Times New Roman" w:cs="Times New Roman"/>
          <w:sz w:val="25"/>
          <w:szCs w:val="25"/>
        </w:rPr>
        <w:t xml:space="preserve">муниципального бюджета в </w:t>
      </w:r>
      <w:r w:rsidRPr="0064490A">
        <w:rPr>
          <w:rFonts w:ascii="Times New Roman" w:hAnsi="Times New Roman" w:cs="Times New Roman"/>
          <w:sz w:val="25"/>
          <w:szCs w:val="25"/>
        </w:rPr>
        <w:t>общей сумме 14 567 457,03 рублей на оплату денежных обязательств в целях, не соответствующих Соглашением о предоставлении субсидии от 19.03.2013 № 272, являющихся правовым основанием предоставления указанных средств.</w:t>
      </w:r>
      <w:proofErr w:type="gramEnd"/>
    </w:p>
    <w:p w:rsidR="002E7ACF" w:rsidRPr="0064490A" w:rsidRDefault="009A3B1B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Необходимо отметить, что Порядок №93</w:t>
      </w:r>
      <w:r w:rsidR="003E3245" w:rsidRPr="0064490A">
        <w:rPr>
          <w:rFonts w:ascii="Times New Roman" w:hAnsi="Times New Roman" w:cs="Times New Roman"/>
          <w:sz w:val="25"/>
          <w:szCs w:val="25"/>
        </w:rPr>
        <w:t xml:space="preserve">, 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предусматривает использование средств </w:t>
      </w:r>
      <w:r w:rsidRPr="0064490A">
        <w:rPr>
          <w:rFonts w:ascii="Times New Roman" w:hAnsi="Times New Roman" w:cs="Times New Roman"/>
          <w:sz w:val="25"/>
          <w:szCs w:val="25"/>
        </w:rPr>
        <w:t xml:space="preserve">субсидии 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на разработку проектной документации на капитальный ремонт.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В нарушение п. </w:t>
      </w:r>
      <w:hyperlink r:id="rId44" w:history="1">
        <w:r w:rsidRPr="0064490A">
          <w:rPr>
            <w:rFonts w:ascii="Times New Roman" w:hAnsi="Times New Roman" w:cs="Times New Roman"/>
            <w:sz w:val="25"/>
            <w:szCs w:val="25"/>
          </w:rPr>
          <w:t>2 ст. 48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Гр</w:t>
      </w:r>
      <w:r w:rsidR="009A3B1B" w:rsidRPr="0064490A">
        <w:rPr>
          <w:rFonts w:ascii="Times New Roman" w:hAnsi="Times New Roman" w:cs="Times New Roman"/>
          <w:sz w:val="25"/>
          <w:szCs w:val="25"/>
        </w:rPr>
        <w:t xml:space="preserve">адостроительного кодекса РФ </w:t>
      </w:r>
      <w:r w:rsidRPr="0064490A">
        <w:rPr>
          <w:rFonts w:ascii="Times New Roman" w:hAnsi="Times New Roman" w:cs="Times New Roman"/>
          <w:sz w:val="25"/>
          <w:szCs w:val="25"/>
        </w:rPr>
        <w:t>и ст. 9 Закона  Сахалинской области от 28 декабря 2006 года № 122-ЗО «О некоторых вопросах межбюджетных отношений», проектная документация на объект капитального ремонта  не выполнена.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Основным документом, определившим начальную (максимальную) цену капитального ремонта объект</w:t>
      </w:r>
      <w:r w:rsidR="003E3245" w:rsidRPr="0064490A">
        <w:rPr>
          <w:rFonts w:ascii="Times New Roman" w:hAnsi="Times New Roman" w:cs="Times New Roman"/>
          <w:sz w:val="25"/>
          <w:szCs w:val="25"/>
        </w:rPr>
        <w:t>а</w:t>
      </w:r>
      <w:r w:rsidRPr="0064490A">
        <w:rPr>
          <w:rFonts w:ascii="Times New Roman" w:hAnsi="Times New Roman" w:cs="Times New Roman"/>
          <w:sz w:val="25"/>
          <w:szCs w:val="25"/>
        </w:rPr>
        <w:t>, служили, локальные сметы</w:t>
      </w:r>
      <w:r w:rsidR="009A3B1B" w:rsidRPr="0064490A">
        <w:rPr>
          <w:rFonts w:ascii="Times New Roman" w:hAnsi="Times New Roman" w:cs="Times New Roman"/>
          <w:sz w:val="25"/>
          <w:szCs w:val="25"/>
        </w:rPr>
        <w:t>.</w:t>
      </w:r>
      <w:r w:rsidRPr="006449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проверяемом периоде, на выполнение работ по капитальному ремонту  бани (строительные, монтажные, отделочные,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элетр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о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-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>, санитарно-технические работы и др.), Заказчиком заключено 12 муниципальных контрактов и договоров на общую сумму 14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 </w:t>
      </w:r>
      <w:r w:rsidRPr="0064490A">
        <w:rPr>
          <w:rFonts w:ascii="Times New Roman" w:eastAsia="Calibri" w:hAnsi="Times New Roman" w:cs="Times New Roman"/>
          <w:sz w:val="25"/>
          <w:szCs w:val="25"/>
        </w:rPr>
        <w:t>576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,5</w:t>
      </w:r>
      <w:r w:rsidRPr="0064490A">
        <w:rPr>
          <w:rFonts w:ascii="Times New Roman" w:eastAsia="Calibri" w:hAnsi="Times New Roman" w:cs="Times New Roman"/>
          <w:sz w:val="25"/>
          <w:szCs w:val="25"/>
        </w:rPr>
        <w:t> тыс. рублей (в том числе: областной бюджет – 13 803 904,94 тыс. рублей; муниципальный бюджет - 772 552, 23 тыс. рублей. Экономия (неразмещенный остаток) составила 207,1 тыс. рублей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Оплата в 2013 году произведена в общей сумме 12 805,6 тыс. рублей, в</w:t>
      </w:r>
      <w:r w:rsidR="00F24768">
        <w:rPr>
          <w:rFonts w:ascii="Times New Roman" w:eastAsia="Calibri" w:hAnsi="Times New Roman" w:cs="Times New Roman"/>
          <w:sz w:val="25"/>
          <w:szCs w:val="25"/>
        </w:rPr>
        <w:t xml:space="preserve"> том числе: областной бюджет – </w:t>
      </w:r>
      <w:r w:rsidRPr="0064490A">
        <w:rPr>
          <w:rFonts w:ascii="Times New Roman" w:eastAsia="Calibri" w:hAnsi="Times New Roman" w:cs="Times New Roman"/>
          <w:sz w:val="25"/>
          <w:szCs w:val="25"/>
        </w:rPr>
        <w:t>12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 </w:t>
      </w:r>
      <w:r w:rsidRPr="0064490A">
        <w:rPr>
          <w:rFonts w:ascii="Times New Roman" w:eastAsia="Calibri" w:hAnsi="Times New Roman" w:cs="Times New Roman"/>
          <w:sz w:val="25"/>
          <w:szCs w:val="25"/>
        </w:rPr>
        <w:t>069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,</w:t>
      </w:r>
      <w:r w:rsidRPr="0064490A">
        <w:rPr>
          <w:rFonts w:ascii="Times New Roman" w:eastAsia="Calibri" w:hAnsi="Times New Roman" w:cs="Times New Roman"/>
          <w:sz w:val="25"/>
          <w:szCs w:val="25"/>
        </w:rPr>
        <w:t>5 тыс. рублей; муниципальный бю</w:t>
      </w:r>
      <w:r w:rsidR="009A3B1B" w:rsidRPr="0064490A">
        <w:rPr>
          <w:rFonts w:ascii="Times New Roman" w:eastAsia="Calibri" w:hAnsi="Times New Roman" w:cs="Times New Roman"/>
          <w:sz w:val="25"/>
          <w:szCs w:val="25"/>
        </w:rPr>
        <w:t>джет – 736,09 тыс. рублей (5,75</w:t>
      </w:r>
      <w:r w:rsidRPr="0064490A">
        <w:rPr>
          <w:rFonts w:ascii="Times New Roman" w:eastAsia="Calibri" w:hAnsi="Times New Roman" w:cs="Times New Roman"/>
          <w:sz w:val="25"/>
          <w:szCs w:val="25"/>
        </w:rPr>
        <w:t>%) в 2014 году: муниципальный бюджет – 36,5 тыс. рублей, областной бюджет -  1734,4 тыс. рублей.</w:t>
      </w:r>
      <w:proofErr w:type="gramEnd"/>
    </w:p>
    <w:p w:rsidR="002E7ACF" w:rsidRPr="00F24768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24768">
        <w:rPr>
          <w:rFonts w:ascii="Times New Roman" w:hAnsi="Times New Roman" w:cs="Times New Roman"/>
          <w:i/>
          <w:sz w:val="25"/>
          <w:szCs w:val="25"/>
        </w:rPr>
        <w:t>Анализ исполнения органами местного самоуправления законодательства о закупках</w:t>
      </w:r>
      <w:r w:rsidR="00E513E4" w:rsidRPr="00F24768">
        <w:rPr>
          <w:rFonts w:ascii="Times New Roman" w:hAnsi="Times New Roman" w:cs="Times New Roman"/>
          <w:i/>
          <w:sz w:val="25"/>
          <w:szCs w:val="25"/>
        </w:rPr>
        <w:t xml:space="preserve"> показал следующее.</w:t>
      </w:r>
      <w:r w:rsidRPr="00F24768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>Муниципальный заказ на проведение работ по капитальному ремонту городской бани на основании распоряжения Администрации ГО от 04.04.2013 № 69  подлежал размещению управлением стратегического развития и экономики администрации Северо-Курильского городского округа (</w:t>
      </w:r>
      <w:r w:rsidR="00E513E4" w:rsidRPr="0064490A">
        <w:rPr>
          <w:rFonts w:ascii="Times New Roman" w:hAnsi="Times New Roman" w:cs="Times New Roman"/>
          <w:sz w:val="25"/>
          <w:szCs w:val="25"/>
        </w:rPr>
        <w:t xml:space="preserve">уполномоченный на осуществление функций по размещению заказов для заказчиков </w:t>
      </w:r>
      <w:r w:rsidRPr="0064490A">
        <w:rPr>
          <w:rFonts w:ascii="Times New Roman" w:hAnsi="Times New Roman" w:cs="Times New Roman"/>
          <w:sz w:val="25"/>
          <w:szCs w:val="25"/>
        </w:rPr>
        <w:t xml:space="preserve">п. 3 распоряжения), где муниципальным </w:t>
      </w:r>
      <w:r w:rsidRPr="0064490A">
        <w:rPr>
          <w:rFonts w:ascii="Times New Roman" w:hAnsi="Times New Roman" w:cs="Times New Roman"/>
          <w:sz w:val="25"/>
          <w:szCs w:val="25"/>
        </w:rPr>
        <w:lastRenderedPageBreak/>
        <w:t>заказчиком работ и стороной по муниципальным контрактам/договорам  подряда по объекту «Капитальный ремонт бани г. Северо-Курильска» являлся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 КУМС СК (п. 2</w:t>
      </w:r>
      <w:r w:rsidR="00AD5A1A" w:rsidRPr="0064490A">
        <w:rPr>
          <w:rFonts w:ascii="Times New Roman" w:hAnsi="Times New Roman" w:cs="Times New Roman"/>
          <w:sz w:val="25"/>
          <w:szCs w:val="25"/>
        </w:rPr>
        <w:t>).</w:t>
      </w:r>
      <w:r w:rsidRPr="006449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Согласно п. 1 распоряжения Администрации ГО от 04.04.2013 № 69 «…работы по капитальному ремонту нежилого здания проводятся по адресу: ул. Шутова, </w:t>
      </w:r>
      <w:proofErr w:type="gramStart"/>
      <w:r w:rsidRPr="0064490A">
        <w:rPr>
          <w:rFonts w:ascii="Times New Roman" w:hAnsi="Times New Roman" w:cs="Times New Roman"/>
          <w:sz w:val="25"/>
          <w:szCs w:val="25"/>
        </w:rPr>
        <w:t>д. б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>\н инвентарный номер 1186, в целях размещения объекта «Городская баня».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Извещения о проведении открытых аукционов и конкурсов в электронной форме на выполнение строительных, монтажных, электротехнических, санитарно-технических работ и др. по объекту «Капитальный ремонт бани г. Северо-Курильска» в 2013 году должны быть размещены уполномоченным органом на основании указанного распоряжения от 04.04.2013 № 69 с учетом требований  ст.10, ст. 32, 33  Федерального закона № 94-ФЗ. </w:t>
      </w:r>
      <w:proofErr w:type="gramEnd"/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Тем не менее, часть конкурсной документации размещена до заключения Соглашения с Минэнерго № 272 от 19.03.2013 (4 закупки) и распоряжения администрации от 04.04.2013 № 69  (3 закупки). </w:t>
      </w:r>
    </w:p>
    <w:p w:rsidR="002E7ACF" w:rsidRPr="0064490A" w:rsidRDefault="002E7ACF" w:rsidP="00052AB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По итогам открытых аукционов и конкурсов, проведенных в электронной форме, КУМС СК заключены  муниципальные контракты и договоры.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Вместе с тем, исходя из представленных проверке документов, муниципальная баня передана в хозяйственное ведение МП «ТЭС СК». Документы, подтверждающие делегирование от МП «ТЭС» полномочий по капитальному ремонту муниципального имущества, преданного в хозяйственное ведение Предприятию, а так же по проведению конкурсных процедур в отношении ремонта указанного имущества КУМС СК или Администрации </w:t>
      </w:r>
      <w:r w:rsidR="007C6F95" w:rsidRPr="0064490A">
        <w:rPr>
          <w:rFonts w:ascii="Times New Roman" w:eastAsia="Calibri" w:hAnsi="Times New Roman" w:cs="Times New Roman"/>
          <w:sz w:val="25"/>
          <w:szCs w:val="25"/>
        </w:rPr>
        <w:t>МО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не представлены.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В соответствии с п. 3.1.2. договора от  08.11.2011 № 01-11 «О закреплении муниципального имущества на праве хозяйственного ведения за муниципальным предприятием «Тепло-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электросистемы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Северо-Курильского городского округа»  «…Предприятие обязано производить за счет собственных средств ремонт, реконструкцию и восстановление имущества, закрепленного за ним настоящим Договором».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Исходя из указанного, капитальный ремонт имущества «Баня» должен производится самостоятельно МП «ТЭС» за счет собственных средств, либо руководствуясь </w:t>
      </w:r>
      <w:hyperlink r:id="rId45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статьями 69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46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78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Бюджетного кодекса </w:t>
      </w:r>
      <w:r w:rsidR="00CB6C60" w:rsidRPr="0064490A">
        <w:rPr>
          <w:rFonts w:ascii="Times New Roman" w:eastAsia="Calibri" w:hAnsi="Times New Roman" w:cs="Times New Roman"/>
          <w:sz w:val="25"/>
          <w:szCs w:val="25"/>
        </w:rPr>
        <w:t>РФ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47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ст</w:t>
        </w:r>
        <w:r w:rsidR="00CB6C60" w:rsidRPr="0064490A">
          <w:rPr>
            <w:rFonts w:ascii="Times New Roman" w:eastAsia="Calibri" w:hAnsi="Times New Roman" w:cs="Times New Roman"/>
            <w:sz w:val="25"/>
            <w:szCs w:val="25"/>
          </w:rPr>
          <w:t>.</w:t>
        </w:r>
        <w:r w:rsidRPr="0064490A">
          <w:rPr>
            <w:rFonts w:ascii="Times New Roman" w:eastAsia="Calibri" w:hAnsi="Times New Roman" w:cs="Times New Roman"/>
            <w:sz w:val="25"/>
            <w:szCs w:val="25"/>
          </w:rPr>
          <w:t>16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CB6C60" w:rsidRPr="0064490A">
        <w:rPr>
          <w:rFonts w:ascii="Times New Roman" w:eastAsia="Calibri" w:hAnsi="Times New Roman" w:cs="Times New Roman"/>
          <w:sz w:val="25"/>
          <w:szCs w:val="25"/>
        </w:rPr>
        <w:t xml:space="preserve">Администрация МО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должна была утвердить </w:t>
      </w:r>
      <w:hyperlink r:id="rId48" w:history="1">
        <w:r w:rsidRPr="0064490A">
          <w:rPr>
            <w:rFonts w:ascii="Times New Roman" w:eastAsia="Calibri" w:hAnsi="Times New Roman" w:cs="Times New Roman"/>
            <w:sz w:val="25"/>
            <w:szCs w:val="25"/>
          </w:rPr>
          <w:t>Порядок</w:t>
        </w:r>
      </w:hyperlink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предоставления предприятиям субсидий в целях возмещения расходов (затрат), связанных с капитальным ремонтом </w:t>
      </w:r>
      <w:r w:rsidR="00CB6C60" w:rsidRPr="0064490A">
        <w:rPr>
          <w:rFonts w:ascii="Times New Roman" w:eastAsia="Calibri" w:hAnsi="Times New Roman" w:cs="Times New Roman"/>
          <w:sz w:val="25"/>
          <w:szCs w:val="25"/>
        </w:rPr>
        <w:t>объектов муниципальной</w:t>
      </w:r>
      <w:proofErr w:type="gramEnd"/>
      <w:r w:rsidR="00CB6C60" w:rsidRPr="0064490A">
        <w:rPr>
          <w:rFonts w:ascii="Times New Roman" w:eastAsia="Calibri" w:hAnsi="Times New Roman" w:cs="Times New Roman"/>
          <w:sz w:val="25"/>
          <w:szCs w:val="25"/>
        </w:rPr>
        <w:t xml:space="preserve"> собственности.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Соответственно, на основании подп. 1 п. 2 ст. 1 Федерального </w:t>
      </w:r>
      <w:hyperlink r:id="rId49" w:history="1">
        <w:r w:rsidRPr="0064490A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РФ от 18.07.2011 № 223-ФЗ "О закупках товаров, работ, услуг отдельными видами юридических лиц" (далее - Закон о закупках № 223-ФЗ) МП «ТЭС» как организация, осуществляющая регулируемые виды деятельности в сфере электроснабжения и теплоснабжения должно с 2012 года самостоятельно осуществлять конкурсные процедуры по определению Подрядчик</w:t>
      </w:r>
      <w:r w:rsidR="00CB6C60" w:rsidRPr="0064490A">
        <w:rPr>
          <w:rFonts w:ascii="Times New Roman" w:hAnsi="Times New Roman" w:cs="Times New Roman"/>
          <w:sz w:val="25"/>
          <w:szCs w:val="25"/>
        </w:rPr>
        <w:t>ов на ремонт муниципальной бани</w:t>
      </w:r>
      <w:r w:rsidRPr="0064490A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По условиям п. 7 Порядка № 93 Минэнерго направляет субсидии только при наличии правового акта органов местного самоуправления и/или договора, подтверждающего передачу муниципального имущества в пользование юридическому лицу или индивидуальному предпринимателю, эксплуатирующему здание.</w:t>
      </w:r>
    </w:p>
    <w:p w:rsidR="002E7ACF" w:rsidRPr="0064490A" w:rsidRDefault="002E7ACF" w:rsidP="00CB6C60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 xml:space="preserve">Отсутствие распорядительных документов и локальных нормативно-правовых актов регулирующего правоотношения Предприятия и КУМС СК в процессе проведения закупок, (том числе передачу соответствующих полномочий (функций) </w:t>
      </w:r>
      <w:r w:rsidR="00CB6C60" w:rsidRPr="0064490A">
        <w:rPr>
          <w:rFonts w:ascii="Times New Roman" w:hAnsi="Times New Roman" w:cs="Times New Roman"/>
          <w:sz w:val="25"/>
          <w:szCs w:val="25"/>
        </w:rPr>
        <w:t>А</w:t>
      </w:r>
      <w:r w:rsidRPr="0064490A">
        <w:rPr>
          <w:rFonts w:ascii="Times New Roman" w:hAnsi="Times New Roman" w:cs="Times New Roman"/>
          <w:sz w:val="25"/>
          <w:szCs w:val="25"/>
        </w:rPr>
        <w:t xml:space="preserve">дминистрации ГО на размещение закупок и проведение конкурсов и соответственно заключения контрактов/договоров на ремонт имущества преданного в хозяйственное ведение МП «ТЭС»), указывает </w:t>
      </w:r>
      <w:r w:rsidRPr="0064490A">
        <w:rPr>
          <w:rFonts w:ascii="Times New Roman" w:hAnsi="Times New Roman" w:cs="Times New Roman"/>
          <w:i/>
          <w:sz w:val="25"/>
          <w:szCs w:val="25"/>
        </w:rPr>
        <w:t>на отсутствие</w:t>
      </w:r>
      <w:r w:rsidRPr="0064490A">
        <w:rPr>
          <w:rFonts w:ascii="Times New Roman" w:hAnsi="Times New Roman" w:cs="Times New Roman"/>
          <w:sz w:val="25"/>
          <w:szCs w:val="25"/>
        </w:rPr>
        <w:t xml:space="preserve"> достаточных правовых оснований для </w:t>
      </w:r>
      <w:r w:rsidRPr="0064490A">
        <w:rPr>
          <w:rFonts w:ascii="Times New Roman" w:hAnsi="Times New Roman" w:cs="Times New Roman"/>
          <w:sz w:val="25"/>
          <w:szCs w:val="25"/>
        </w:rPr>
        <w:lastRenderedPageBreak/>
        <w:t xml:space="preserve">расходования средств субсидии </w:t>
      </w:r>
      <w:r w:rsidR="00CB6C60" w:rsidRPr="0064490A">
        <w:rPr>
          <w:rFonts w:ascii="Times New Roman" w:hAnsi="Times New Roman" w:cs="Times New Roman"/>
          <w:sz w:val="25"/>
          <w:szCs w:val="25"/>
        </w:rPr>
        <w:t xml:space="preserve">КУМС СК, </w:t>
      </w:r>
      <w:r w:rsidRPr="0064490A">
        <w:rPr>
          <w:rFonts w:ascii="Times New Roman" w:hAnsi="Times New Roman" w:cs="Times New Roman"/>
          <w:sz w:val="25"/>
          <w:szCs w:val="25"/>
        </w:rPr>
        <w:t>за исключением случая</w:t>
      </w:r>
      <w:proofErr w:type="gramEnd"/>
      <w:r w:rsidRPr="0064490A">
        <w:rPr>
          <w:rFonts w:ascii="Times New Roman" w:hAnsi="Times New Roman" w:cs="Times New Roman"/>
          <w:sz w:val="25"/>
          <w:szCs w:val="25"/>
        </w:rPr>
        <w:t xml:space="preserve"> создани</w:t>
      </w:r>
      <w:r w:rsidR="00CB6C60" w:rsidRPr="0064490A">
        <w:rPr>
          <w:rFonts w:ascii="Times New Roman" w:hAnsi="Times New Roman" w:cs="Times New Roman"/>
          <w:sz w:val="25"/>
          <w:szCs w:val="25"/>
        </w:rPr>
        <w:t xml:space="preserve">я нового имущественного </w:t>
      </w:r>
      <w:r w:rsidR="00B83D78" w:rsidRPr="0064490A">
        <w:rPr>
          <w:rFonts w:ascii="Times New Roman" w:hAnsi="Times New Roman" w:cs="Times New Roman"/>
          <w:sz w:val="25"/>
          <w:szCs w:val="25"/>
        </w:rPr>
        <w:t>объекта,</w:t>
      </w:r>
      <w:r w:rsidR="0064490A" w:rsidRPr="0064490A">
        <w:rPr>
          <w:rFonts w:ascii="Times New Roman" w:hAnsi="Times New Roman" w:cs="Times New Roman"/>
          <w:sz w:val="25"/>
          <w:szCs w:val="25"/>
        </w:rPr>
        <w:t xml:space="preserve"> не переданного в хозяйственное ведение.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hAnsi="Times New Roman" w:cs="Times New Roman"/>
          <w:sz w:val="25"/>
          <w:szCs w:val="25"/>
        </w:rPr>
        <w:t>Одновременно изучение условий договора хранения от 29</w:t>
      </w:r>
      <w:r w:rsidR="0064490A" w:rsidRPr="0064490A">
        <w:rPr>
          <w:rFonts w:ascii="Times New Roman" w:hAnsi="Times New Roman" w:cs="Times New Roman"/>
          <w:sz w:val="25"/>
          <w:szCs w:val="25"/>
        </w:rPr>
        <w:t>.05.</w:t>
      </w:r>
      <w:r w:rsidRPr="0064490A">
        <w:rPr>
          <w:rFonts w:ascii="Times New Roman" w:hAnsi="Times New Roman" w:cs="Times New Roman"/>
          <w:sz w:val="25"/>
          <w:szCs w:val="25"/>
        </w:rPr>
        <w:t xml:space="preserve"> 2014 года, по  которому КУМС СК предал МП «ТЭС» муниципальное имущество «Г</w:t>
      </w:r>
      <w:r w:rsidR="007B155D">
        <w:rPr>
          <w:rFonts w:ascii="Times New Roman" w:hAnsi="Times New Roman" w:cs="Times New Roman"/>
          <w:sz w:val="25"/>
          <w:szCs w:val="25"/>
        </w:rPr>
        <w:t xml:space="preserve">ородская баня» показало, </w:t>
      </w:r>
      <w:r w:rsidRPr="0064490A">
        <w:rPr>
          <w:rFonts w:ascii="Times New Roman" w:hAnsi="Times New Roman" w:cs="Times New Roman"/>
          <w:sz w:val="25"/>
          <w:szCs w:val="25"/>
        </w:rPr>
        <w:t>отсутствие в нем условий, предусматривающих взаимные обязательства сторон по оплате услуг хранения и/или пользования переданным на хранение имуществом либо предоставление иного встречного исполнения</w:t>
      </w:r>
      <w:r w:rsidR="00CA62B0">
        <w:rPr>
          <w:rFonts w:ascii="Times New Roman" w:hAnsi="Times New Roman" w:cs="Times New Roman"/>
          <w:sz w:val="25"/>
          <w:szCs w:val="25"/>
        </w:rPr>
        <w:t xml:space="preserve">, что </w:t>
      </w:r>
      <w:r w:rsidRPr="0064490A">
        <w:rPr>
          <w:rFonts w:ascii="Times New Roman" w:hAnsi="Times New Roman" w:cs="Times New Roman"/>
          <w:sz w:val="25"/>
          <w:szCs w:val="25"/>
        </w:rPr>
        <w:t xml:space="preserve">не может расцениваться в качестве признака возмездной сделки. </w:t>
      </w:r>
      <w:proofErr w:type="gramEnd"/>
    </w:p>
    <w:p w:rsidR="00CA62B0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Таким образом, содержание и существо договора от 29.05.2014, </w:t>
      </w:r>
      <w:r w:rsidR="00CA62B0">
        <w:rPr>
          <w:rFonts w:ascii="Times New Roman" w:hAnsi="Times New Roman" w:cs="Times New Roman"/>
          <w:sz w:val="25"/>
          <w:szCs w:val="25"/>
        </w:rPr>
        <w:t>и</w:t>
      </w:r>
      <w:r w:rsidRPr="0064490A">
        <w:rPr>
          <w:rFonts w:ascii="Times New Roman" w:hAnsi="Times New Roman" w:cs="Times New Roman"/>
          <w:sz w:val="25"/>
          <w:szCs w:val="25"/>
        </w:rPr>
        <w:t xml:space="preserve"> обстоятельства его исполнения, свидетельствует  о том, что действительная воля сторон при заключении договора от 29.05.2014 была направлена на передачу МП «ТЭС» муниципального имущества в безвозмездное пользование, в связи, с чем договор, имеет признаки притворной сделки</w:t>
      </w:r>
      <w:r w:rsidR="00CA62B0">
        <w:rPr>
          <w:rFonts w:ascii="Times New Roman" w:hAnsi="Times New Roman" w:cs="Times New Roman"/>
          <w:sz w:val="25"/>
          <w:szCs w:val="25"/>
        </w:rPr>
        <w:t xml:space="preserve"> (</w:t>
      </w:r>
      <w:hyperlink r:id="rId50" w:history="1">
        <w:r w:rsidRPr="0064490A">
          <w:rPr>
            <w:rFonts w:ascii="Times New Roman" w:hAnsi="Times New Roman" w:cs="Times New Roman"/>
            <w:sz w:val="25"/>
            <w:szCs w:val="25"/>
          </w:rPr>
          <w:t>п</w:t>
        </w:r>
        <w:r w:rsidR="00CA62B0">
          <w:rPr>
            <w:rFonts w:ascii="Times New Roman" w:hAnsi="Times New Roman" w:cs="Times New Roman"/>
            <w:sz w:val="25"/>
            <w:szCs w:val="25"/>
          </w:rPr>
          <w:t>.</w:t>
        </w:r>
        <w:r w:rsidRPr="0064490A">
          <w:rPr>
            <w:rFonts w:ascii="Times New Roman" w:hAnsi="Times New Roman" w:cs="Times New Roman"/>
            <w:sz w:val="25"/>
            <w:szCs w:val="25"/>
          </w:rPr>
          <w:t>2 статьи 170</w:t>
        </w:r>
      </w:hyperlink>
      <w:r w:rsidRPr="0064490A">
        <w:rPr>
          <w:rFonts w:ascii="Times New Roman" w:hAnsi="Times New Roman" w:cs="Times New Roman"/>
          <w:sz w:val="25"/>
          <w:szCs w:val="25"/>
        </w:rPr>
        <w:t xml:space="preserve"> ГК РФ</w:t>
      </w:r>
      <w:r w:rsidR="00CA62B0">
        <w:rPr>
          <w:rFonts w:ascii="Times New Roman" w:hAnsi="Times New Roman" w:cs="Times New Roman"/>
          <w:sz w:val="25"/>
          <w:szCs w:val="25"/>
        </w:rPr>
        <w:t>).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Документальных доказательств невозможности передачи имущества в хозяйственное ведение МП «ТЭС СК» после капитального ремонта не представлено.</w:t>
      </w:r>
    </w:p>
    <w:p w:rsidR="002E7ACF" w:rsidRPr="0064490A" w:rsidRDefault="00CA62B0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того, в нарушение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</w:t>
      </w:r>
      <w:hyperlink r:id="rId51" w:history="1">
        <w:r w:rsidR="002E7ACF" w:rsidRPr="0064490A">
          <w:rPr>
            <w:rFonts w:ascii="Times New Roman" w:hAnsi="Times New Roman" w:cs="Times New Roman"/>
            <w:sz w:val="25"/>
            <w:szCs w:val="25"/>
          </w:rPr>
          <w:t>ч.1 ст. 17.1</w:t>
        </w:r>
      </w:hyperlink>
      <w:r w:rsidR="002E7ACF" w:rsidRPr="0064490A">
        <w:rPr>
          <w:rFonts w:ascii="Times New Roman" w:hAnsi="Times New Roman" w:cs="Times New Roman"/>
          <w:sz w:val="25"/>
          <w:szCs w:val="25"/>
        </w:rPr>
        <w:t xml:space="preserve"> Федерального Закона от 26.07.2006 №  135-ФЗ "О защите конкуренции" </w:t>
      </w:r>
      <w:r>
        <w:rPr>
          <w:rFonts w:ascii="Times New Roman" w:hAnsi="Times New Roman" w:cs="Times New Roman"/>
          <w:sz w:val="25"/>
          <w:szCs w:val="25"/>
        </w:rPr>
        <w:t xml:space="preserve">договор 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заключен </w:t>
      </w:r>
      <w:r>
        <w:rPr>
          <w:rFonts w:ascii="Times New Roman" w:hAnsi="Times New Roman" w:cs="Times New Roman"/>
          <w:sz w:val="25"/>
          <w:szCs w:val="25"/>
        </w:rPr>
        <w:t xml:space="preserve">без </w:t>
      </w:r>
      <w:r w:rsidR="002E7ACF" w:rsidRPr="0064490A">
        <w:rPr>
          <w:rFonts w:ascii="Times New Roman" w:hAnsi="Times New Roman" w:cs="Times New Roman"/>
          <w:sz w:val="25"/>
          <w:szCs w:val="25"/>
        </w:rPr>
        <w:t>проведения конкурсов или аукционов на право заключения этих договоров</w:t>
      </w:r>
      <w:r>
        <w:rPr>
          <w:rFonts w:ascii="Times New Roman" w:hAnsi="Times New Roman" w:cs="Times New Roman"/>
          <w:sz w:val="25"/>
          <w:szCs w:val="25"/>
        </w:rPr>
        <w:t>.</w:t>
      </w:r>
      <w:r w:rsidR="002E7ACF" w:rsidRPr="0064490A">
        <w:rPr>
          <w:rFonts w:ascii="Times New Roman" w:hAnsi="Times New Roman" w:cs="Times New Roman"/>
          <w:sz w:val="25"/>
          <w:szCs w:val="25"/>
        </w:rPr>
        <w:t xml:space="preserve"> Согласно </w:t>
      </w:r>
      <w:hyperlink r:id="rId52" w:history="1">
        <w:r w:rsidR="002E7ACF" w:rsidRPr="0064490A">
          <w:rPr>
            <w:rFonts w:ascii="Times New Roman" w:hAnsi="Times New Roman" w:cs="Times New Roman"/>
            <w:sz w:val="25"/>
            <w:szCs w:val="25"/>
          </w:rPr>
          <w:t>статье 168</w:t>
        </w:r>
      </w:hyperlink>
      <w:r w:rsidR="002E7ACF" w:rsidRPr="0064490A">
        <w:rPr>
          <w:rFonts w:ascii="Times New Roman" w:hAnsi="Times New Roman" w:cs="Times New Roman"/>
          <w:sz w:val="25"/>
          <w:szCs w:val="25"/>
        </w:rPr>
        <w:t xml:space="preserve"> ГК РФ 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Проверка исполнения муниципальных контрактов и договоров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Проверка контрактов исполнения осуществлена выборочно.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локальными сметами, являющимися неотъемлемой частью муниципальных контрактов/договоров по объекту «Капитальный ремонт городской бани г. Северо-Курильска» подлежали выполнению работы по капитальному ремонту: </w:t>
      </w:r>
    </w:p>
    <w:p w:rsidR="002E7ACF" w:rsidRPr="0064490A" w:rsidRDefault="002E7ACF" w:rsidP="00B47AAF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кровли, фасада;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полов, потолков;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стен, дверей, окон;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устройство бассейна и сауны, отделочные работы;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отопление, горячее водоснабжение, противопожарное водоснабжение;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водопровод, канализация;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электротехнические работы;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оборудование вентиляцией;</w:t>
      </w:r>
      <w:r w:rsidR="00B47A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устройство крылец, 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отмостка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монтаж пожарной  сигнализации;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изготовление РД на  электротехнические работы;</w:t>
      </w:r>
      <w:r w:rsidR="00B47AAF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дополнительный монтаж АУПС.</w:t>
      </w:r>
      <w:proofErr w:type="gramEnd"/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Основным подрядчиком в 9-ти из 12-ти заключённых муниципальных контрактов/договоров являлось ООО «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Гудвил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–Восток» (Петропавловск-Камчатский), который осуществлял все виды ремонтно-строительных работ, общая стоимость контрактов заключенных с  указанным подрядчиком составила </w:t>
      </w:r>
      <w:r w:rsidR="00B57148">
        <w:rPr>
          <w:rFonts w:ascii="Times New Roman" w:eastAsia="Calibri" w:hAnsi="Times New Roman" w:cs="Times New Roman"/>
          <w:sz w:val="25"/>
          <w:szCs w:val="25"/>
        </w:rPr>
        <w:t>14164,7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тыс. рублей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По состоянию на 01.01.2015  работы подрядчикам  оплачены в полном объеме.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>Из 9 муниципальных контрактов, заключенных КУМС СК с ООО «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Гудвил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-Восток» с нарушением сроков выполнено 5 контрактов. Общая сумма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>неустойки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выплаченная Подрядчиком составила 225,06 тыс. рублей.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Вместе с тем, в нарушение условий муниципальным контрактов КУМС СК по состоянию на 30.07.2014  не обеспечил своевременную оплату выполненных работ по 5 контрактам на общую сумму 1770,89 тыс. рублей. Работы оплачены только  в декабре 2014 года.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>В наруш</w:t>
      </w:r>
      <w:r w:rsidR="00B47AAF">
        <w:rPr>
          <w:rFonts w:ascii="Times New Roman" w:hAnsi="Times New Roman" w:cs="Times New Roman"/>
          <w:sz w:val="25"/>
          <w:szCs w:val="25"/>
        </w:rPr>
        <w:t xml:space="preserve">ение ст. 9 Федерального закона </w:t>
      </w:r>
      <w:r w:rsidRPr="0064490A">
        <w:rPr>
          <w:rFonts w:ascii="Times New Roman" w:hAnsi="Times New Roman" w:cs="Times New Roman"/>
          <w:sz w:val="25"/>
          <w:szCs w:val="25"/>
        </w:rPr>
        <w:t>94-ФЗ муниц</w:t>
      </w:r>
      <w:r w:rsidR="00B47AAF">
        <w:rPr>
          <w:rFonts w:ascii="Times New Roman" w:hAnsi="Times New Roman" w:cs="Times New Roman"/>
          <w:sz w:val="25"/>
          <w:szCs w:val="25"/>
        </w:rPr>
        <w:t xml:space="preserve">ипальным заказчиком изменялись </w:t>
      </w:r>
      <w:r w:rsidRPr="0064490A">
        <w:rPr>
          <w:rFonts w:ascii="Times New Roman" w:hAnsi="Times New Roman" w:cs="Times New Roman"/>
          <w:sz w:val="25"/>
          <w:szCs w:val="25"/>
        </w:rPr>
        <w:t xml:space="preserve">сроки выполнения </w:t>
      </w:r>
      <w:r w:rsidR="006949B1">
        <w:rPr>
          <w:rFonts w:ascii="Times New Roman" w:hAnsi="Times New Roman" w:cs="Times New Roman"/>
          <w:sz w:val="25"/>
          <w:szCs w:val="25"/>
        </w:rPr>
        <w:t>работ (МК от 26.07.2013 №</w:t>
      </w:r>
      <w:r w:rsidRPr="0064490A">
        <w:rPr>
          <w:rFonts w:ascii="Times New Roman" w:hAnsi="Times New Roman" w:cs="Times New Roman"/>
          <w:sz w:val="25"/>
          <w:szCs w:val="25"/>
        </w:rPr>
        <w:t>2013/107</w:t>
      </w:r>
      <w:r w:rsidR="006949B1">
        <w:rPr>
          <w:rFonts w:ascii="Times New Roman" w:hAnsi="Times New Roman" w:cs="Times New Roman"/>
          <w:sz w:val="25"/>
          <w:szCs w:val="25"/>
        </w:rPr>
        <w:t>,</w:t>
      </w:r>
      <w:r w:rsidRPr="0064490A">
        <w:rPr>
          <w:rFonts w:ascii="Times New Roman" w:hAnsi="Times New Roman" w:cs="Times New Roman"/>
          <w:sz w:val="25"/>
          <w:szCs w:val="25"/>
        </w:rPr>
        <w:t xml:space="preserve"> МК от 16.04.20113 № 2013/45</w:t>
      </w:r>
      <w:r w:rsidR="006949B1">
        <w:rPr>
          <w:rFonts w:ascii="Times New Roman" w:hAnsi="Times New Roman" w:cs="Times New Roman"/>
          <w:sz w:val="25"/>
          <w:szCs w:val="25"/>
        </w:rPr>
        <w:t>,</w:t>
      </w:r>
      <w:r w:rsidRPr="0064490A">
        <w:rPr>
          <w:rFonts w:ascii="Times New Roman" w:hAnsi="Times New Roman" w:cs="Times New Roman"/>
          <w:sz w:val="25"/>
          <w:szCs w:val="25"/>
        </w:rPr>
        <w:t xml:space="preserve"> </w:t>
      </w:r>
      <w:r w:rsidR="006949B1">
        <w:rPr>
          <w:rFonts w:ascii="Times New Roman" w:hAnsi="Times New Roman" w:cs="Times New Roman"/>
          <w:sz w:val="25"/>
          <w:szCs w:val="25"/>
        </w:rPr>
        <w:t xml:space="preserve">МК </w:t>
      </w:r>
      <w:r w:rsidRPr="0064490A">
        <w:rPr>
          <w:rFonts w:ascii="Times New Roman" w:hAnsi="Times New Roman" w:cs="Times New Roman"/>
          <w:sz w:val="25"/>
          <w:szCs w:val="25"/>
        </w:rPr>
        <w:t>от 16.04.2013 № 2013/46</w:t>
      </w:r>
      <w:r w:rsidR="006949B1">
        <w:rPr>
          <w:rFonts w:ascii="Times New Roman" w:hAnsi="Times New Roman" w:cs="Times New Roman"/>
          <w:sz w:val="25"/>
          <w:szCs w:val="25"/>
        </w:rPr>
        <w:t xml:space="preserve">, МК </w:t>
      </w:r>
      <w:r w:rsidRPr="0064490A">
        <w:rPr>
          <w:rFonts w:ascii="Times New Roman" w:hAnsi="Times New Roman" w:cs="Times New Roman"/>
          <w:sz w:val="25"/>
          <w:szCs w:val="25"/>
        </w:rPr>
        <w:t>от 04.03.2013 № 2013/24 и др.</w:t>
      </w:r>
      <w:r w:rsidR="006949B1">
        <w:rPr>
          <w:rFonts w:ascii="Times New Roman" w:hAnsi="Times New Roman" w:cs="Times New Roman"/>
          <w:sz w:val="25"/>
          <w:szCs w:val="25"/>
        </w:rPr>
        <w:t>).</w:t>
      </w:r>
      <w:r w:rsidRPr="0064490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E7ACF" w:rsidRPr="0064490A" w:rsidRDefault="002E7ACF" w:rsidP="00052AB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490A">
        <w:rPr>
          <w:rFonts w:ascii="Times New Roman" w:hAnsi="Times New Roman" w:cs="Times New Roman"/>
          <w:sz w:val="25"/>
          <w:szCs w:val="25"/>
        </w:rPr>
        <w:t xml:space="preserve">Исполнительная документация, акты  освидетельствования скрытых работ, акты испытаний систем </w:t>
      </w:r>
      <w:proofErr w:type="spellStart"/>
      <w:r w:rsidRPr="0064490A"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 w:rsidRPr="0064490A">
        <w:rPr>
          <w:rFonts w:ascii="Times New Roman" w:hAnsi="Times New Roman" w:cs="Times New Roman"/>
          <w:sz w:val="25"/>
          <w:szCs w:val="25"/>
        </w:rPr>
        <w:t>, тепло и  водоснабжения к проверке представлены.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По результатам проверки исполнения работ, наличие которых возможно </w:t>
      </w:r>
      <w:proofErr w:type="gramStart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установить </w:t>
      </w:r>
      <w:r w:rsidRPr="00EE6DF2">
        <w:rPr>
          <w:rFonts w:ascii="Times New Roman" w:eastAsia="Calibri" w:hAnsi="Times New Roman" w:cs="Times New Roman"/>
          <w:i/>
          <w:sz w:val="25"/>
          <w:szCs w:val="25"/>
        </w:rPr>
        <w:t>при визуальном обследовании определено</w:t>
      </w:r>
      <w:proofErr w:type="gramEnd"/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следующее. </w:t>
      </w:r>
    </w:p>
    <w:p w:rsidR="002E7ACF" w:rsidRPr="0064490A" w:rsidRDefault="002E7ACF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lastRenderedPageBreak/>
        <w:t>На фасаде отмечены следы деформации (</w:t>
      </w:r>
      <w:proofErr w:type="spellStart"/>
      <w:r w:rsidRPr="0064490A">
        <w:rPr>
          <w:rFonts w:ascii="Times New Roman" w:eastAsia="Calibri" w:hAnsi="Times New Roman" w:cs="Times New Roman"/>
          <w:sz w:val="25"/>
          <w:szCs w:val="25"/>
        </w:rPr>
        <w:t>проминания</w:t>
      </w:r>
      <w:proofErr w:type="spellEnd"/>
      <w:r w:rsidRPr="0064490A">
        <w:rPr>
          <w:rFonts w:ascii="Times New Roman" w:eastAsia="Calibri" w:hAnsi="Times New Roman" w:cs="Times New Roman"/>
          <w:sz w:val="25"/>
          <w:szCs w:val="25"/>
        </w:rPr>
        <w:t>) фасадных панелей  под подоконниками. Нарушение крепления стыковочной планки, закрывающей торцы фасадных панелей (в одном месте).  Металлические подоконники по периметру здания имеют множественные следы деформации (пригибание, отслоение заводского покрытия  на изломах).</w:t>
      </w:r>
      <w:r w:rsidR="00EE6DF2"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4490A">
        <w:rPr>
          <w:rFonts w:ascii="Times New Roman" w:eastAsia="Calibri" w:hAnsi="Times New Roman" w:cs="Times New Roman"/>
          <w:sz w:val="25"/>
          <w:szCs w:val="25"/>
        </w:rPr>
        <w:t>Цоколь здания отделан бетонными плитами, которые в отдельных местах отошли от цоколя либо разрушены  или утрачены.</w:t>
      </w:r>
    </w:p>
    <w:p w:rsidR="002E7ACF" w:rsidRPr="0064490A" w:rsidRDefault="00EE6DF2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олы крыльца отделаны керамической плиткой 25х25 см, отделка </w:t>
      </w:r>
      <w:proofErr w:type="spellStart"/>
      <w:r w:rsidR="002E7ACF" w:rsidRPr="0064490A">
        <w:rPr>
          <w:rFonts w:ascii="Times New Roman" w:eastAsia="Calibri" w:hAnsi="Times New Roman" w:cs="Times New Roman"/>
          <w:sz w:val="25"/>
          <w:szCs w:val="25"/>
        </w:rPr>
        <w:t>керамогранитной</w:t>
      </w:r>
      <w:proofErr w:type="spellEnd"/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плиткой размером 40х40 см отсутствует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Крыльцо для входа в прачечную отделано керамической плиткой, крыльцо </w:t>
      </w:r>
      <w:proofErr w:type="gramStart"/>
      <w:r w:rsidR="002E7ACF" w:rsidRPr="0064490A">
        <w:rPr>
          <w:rFonts w:ascii="Times New Roman" w:eastAsia="Calibri" w:hAnsi="Times New Roman" w:cs="Times New Roman"/>
          <w:sz w:val="25"/>
          <w:szCs w:val="25"/>
        </w:rPr>
        <w:t>с</w:t>
      </w:r>
      <w:proofErr w:type="gramEnd"/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стороны противоположной  центральному входу в баню отделки не имеет, по торцу крыльца наблюдаются несквозные трещины.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E7ACF" w:rsidRPr="0064490A" w:rsidRDefault="002E7ACF" w:rsidP="00EE6DF2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Плитка на обоих крыльцах (центральный вход и вход в прачечную) </w:t>
      </w:r>
      <w:r w:rsidR="00EE6DF2">
        <w:rPr>
          <w:rFonts w:ascii="Times New Roman" w:eastAsia="Calibri" w:hAnsi="Times New Roman" w:cs="Times New Roman"/>
          <w:sz w:val="25"/>
          <w:szCs w:val="25"/>
        </w:rPr>
        <w:t xml:space="preserve">частично </w:t>
      </w:r>
      <w:proofErr w:type="gramStart"/>
      <w:r w:rsidR="00EE6DF2">
        <w:rPr>
          <w:rFonts w:ascii="Times New Roman" w:eastAsia="Calibri" w:hAnsi="Times New Roman" w:cs="Times New Roman"/>
          <w:sz w:val="25"/>
          <w:szCs w:val="25"/>
        </w:rPr>
        <w:t>разрушена и утрачена</w:t>
      </w:r>
      <w:proofErr w:type="gramEnd"/>
      <w:r w:rsidR="00EE6DF2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Pr="0064490A">
        <w:rPr>
          <w:rFonts w:ascii="Times New Roman" w:eastAsia="Calibri" w:hAnsi="Times New Roman" w:cs="Times New Roman"/>
          <w:sz w:val="25"/>
          <w:szCs w:val="25"/>
        </w:rPr>
        <w:t>Лестница пожарная отсутствует;</w:t>
      </w:r>
    </w:p>
    <w:p w:rsidR="002E7ACF" w:rsidRPr="0064490A" w:rsidRDefault="00EE6DF2" w:rsidP="00052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Во внутренних помещениях п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олы отделаны керамической плиткой 25х25 см, отделка </w:t>
      </w:r>
      <w:proofErr w:type="spellStart"/>
      <w:r w:rsidR="002E7ACF" w:rsidRPr="0064490A">
        <w:rPr>
          <w:rFonts w:ascii="Times New Roman" w:eastAsia="Calibri" w:hAnsi="Times New Roman" w:cs="Times New Roman"/>
          <w:sz w:val="25"/>
          <w:szCs w:val="25"/>
        </w:rPr>
        <w:t>керамогранитной</w:t>
      </w:r>
      <w:proofErr w:type="spellEnd"/>
      <w:r w:rsidR="002E7ACF" w:rsidRPr="0064490A">
        <w:rPr>
          <w:rFonts w:ascii="Times New Roman" w:eastAsia="Calibri" w:hAnsi="Times New Roman" w:cs="Times New Roman"/>
          <w:sz w:val="25"/>
          <w:szCs w:val="25"/>
        </w:rPr>
        <w:t xml:space="preserve"> плиткой</w:t>
      </w:r>
      <w:r>
        <w:rPr>
          <w:rFonts w:ascii="Times New Roman" w:eastAsia="Calibri" w:hAnsi="Times New Roman" w:cs="Times New Roman"/>
          <w:sz w:val="25"/>
          <w:szCs w:val="25"/>
        </w:rPr>
        <w:t xml:space="preserve"> размером 40х40 см отсутствует. 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В моечном отделении смонтировано 6 трапов и 6 кранов с душем, вместо 7 трапов  и 7 душей указанных в акте выполненных работ.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Оконный вентилятор отсутствует.</w:t>
      </w: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E7ACF" w:rsidRPr="0064490A">
        <w:rPr>
          <w:rFonts w:ascii="Times New Roman" w:eastAsia="Calibri" w:hAnsi="Times New Roman" w:cs="Times New Roman"/>
          <w:sz w:val="25"/>
          <w:szCs w:val="25"/>
        </w:rPr>
        <w:t>Светильники ЛПО 2х36 установлены в количестве 11 единиц вместо 12 по акту приемки выполненных работ.</w:t>
      </w:r>
    </w:p>
    <w:p w:rsidR="002E7ACF" w:rsidRPr="0064490A" w:rsidRDefault="002E7ACF" w:rsidP="0005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490A">
        <w:rPr>
          <w:rFonts w:ascii="Times New Roman" w:eastAsia="Calibri" w:hAnsi="Times New Roman" w:cs="Times New Roman"/>
          <w:sz w:val="25"/>
          <w:szCs w:val="25"/>
        </w:rPr>
        <w:t xml:space="preserve">Расчет стоимости невыполненных работ определенных визуальным обследованием составляет </w:t>
      </w:r>
      <w:r w:rsidR="00EE6DF2" w:rsidRPr="0064490A">
        <w:rPr>
          <w:rFonts w:ascii="Times New Roman" w:eastAsia="Calibri" w:hAnsi="Times New Roman" w:cs="Times New Roman"/>
          <w:sz w:val="25"/>
          <w:szCs w:val="25"/>
        </w:rPr>
        <w:t xml:space="preserve">401,634 </w:t>
      </w:r>
      <w:r w:rsidR="00EE6DF2">
        <w:rPr>
          <w:rFonts w:ascii="Times New Roman" w:eastAsia="Calibri" w:hAnsi="Times New Roman" w:cs="Times New Roman"/>
          <w:sz w:val="25"/>
          <w:szCs w:val="25"/>
        </w:rPr>
        <w:t>тыс. рублей.</w:t>
      </w:r>
    </w:p>
    <w:p w:rsidR="005666A0" w:rsidRDefault="005666A0" w:rsidP="002E7ACF">
      <w:pPr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511C7" w:rsidRDefault="00FA6606" w:rsidP="003511C7">
      <w:pPr>
        <w:spacing w:after="0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FA6606">
        <w:rPr>
          <w:rFonts w:ascii="Times New Roman" w:eastAsia="Times New Roman" w:hAnsi="Times New Roman" w:cs="Times New Roman"/>
          <w:i/>
          <w:sz w:val="25"/>
          <w:szCs w:val="25"/>
        </w:rPr>
        <w:t>Иные вопросы, возникающие в ходе проверки и имеющие отношение к предмету контрольного мероприятия.</w:t>
      </w:r>
    </w:p>
    <w:p w:rsidR="00984AA6" w:rsidRPr="00984AA6" w:rsidRDefault="003511C7" w:rsidP="003511C7">
      <w:pPr>
        <w:spacing w:after="0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984AA6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  <w:r w:rsidR="00984AA6" w:rsidRPr="00984AA6">
        <w:rPr>
          <w:rFonts w:ascii="Times New Roman" w:eastAsia="Calibri" w:hAnsi="Times New Roman" w:cs="Times New Roman"/>
          <w:i/>
          <w:sz w:val="25"/>
          <w:szCs w:val="25"/>
        </w:rPr>
        <w:t>«Капитальный ремонт нежилого помещения, по адресу г. Северо-Курильск ул. Вилкова, 6»  (места общего пользования).</w:t>
      </w:r>
    </w:p>
    <w:p w:rsidR="00984AA6" w:rsidRPr="00984AA6" w:rsidRDefault="00984AA6" w:rsidP="003511C7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Основанием для проведения ремонта  мест общего пользования по адресу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984AA6">
        <w:rPr>
          <w:rFonts w:ascii="Times New Roman" w:eastAsia="Calibri" w:hAnsi="Times New Roman" w:cs="Times New Roman"/>
          <w:sz w:val="25"/>
          <w:szCs w:val="25"/>
        </w:rPr>
        <w:t>г. Северо-Курильск</w:t>
      </w:r>
      <w:proofErr w:type="gramStart"/>
      <w:r w:rsidRPr="00984AA6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984AA6">
        <w:rPr>
          <w:rFonts w:ascii="Times New Roman" w:eastAsia="Calibri" w:hAnsi="Times New Roman" w:cs="Times New Roman"/>
          <w:sz w:val="25"/>
          <w:szCs w:val="25"/>
        </w:rPr>
        <w:t>у</w:t>
      </w:r>
      <w:proofErr w:type="gramEnd"/>
      <w:r w:rsidRPr="00984AA6">
        <w:rPr>
          <w:rFonts w:ascii="Times New Roman" w:eastAsia="Calibri" w:hAnsi="Times New Roman" w:cs="Times New Roman"/>
          <w:sz w:val="25"/>
          <w:szCs w:val="25"/>
        </w:rPr>
        <w:t>л. Вилкова, 6 послужило обращение арендатора - «Отдел судебных приставов по Северо-Курильскому району» от 05.08.2014 №65012/14/5138,  размещающегося в здании по указанному адресу на основании договора аренды нежилых помещений от 01.01.2012 №9.</w:t>
      </w:r>
    </w:p>
    <w:p w:rsidR="00984AA6" w:rsidRPr="00984AA6" w:rsidRDefault="00984AA6" w:rsidP="003511C7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984AA6">
        <w:rPr>
          <w:rFonts w:ascii="Times New Roman" w:eastAsia="Calibri" w:hAnsi="Times New Roman" w:cs="Times New Roman"/>
          <w:sz w:val="25"/>
          <w:szCs w:val="25"/>
        </w:rPr>
        <w:t>В об</w:t>
      </w:r>
      <w:r w:rsidR="00ED556B">
        <w:rPr>
          <w:rFonts w:ascii="Times New Roman" w:eastAsia="Calibri" w:hAnsi="Times New Roman" w:cs="Times New Roman"/>
          <w:sz w:val="25"/>
          <w:szCs w:val="25"/>
        </w:rPr>
        <w:t>р</w:t>
      </w:r>
      <w:r w:rsidRPr="00984AA6">
        <w:rPr>
          <w:rFonts w:ascii="Times New Roman" w:eastAsia="Calibri" w:hAnsi="Times New Roman" w:cs="Times New Roman"/>
          <w:sz w:val="25"/>
          <w:szCs w:val="25"/>
        </w:rPr>
        <w:t>а</w:t>
      </w:r>
      <w:r w:rsidR="00ED556B">
        <w:rPr>
          <w:rFonts w:ascii="Times New Roman" w:eastAsia="Calibri" w:hAnsi="Times New Roman" w:cs="Times New Roman"/>
          <w:sz w:val="25"/>
          <w:szCs w:val="25"/>
        </w:rPr>
        <w:t>щ</w:t>
      </w:r>
      <w:r w:rsidRPr="00984AA6">
        <w:rPr>
          <w:rFonts w:ascii="Times New Roman" w:eastAsia="Calibri" w:hAnsi="Times New Roman" w:cs="Times New Roman"/>
          <w:sz w:val="25"/>
          <w:szCs w:val="25"/>
        </w:rPr>
        <w:t>ении указано на ненадлежащее и аварийное состояние мест общего пользования: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 полов и стен коридора, полов, ступеней и перил лестничной площадки, внешней канализации, досок деревянного </w:t>
      </w:r>
      <w:r w:rsidRPr="00984AA6">
        <w:rPr>
          <w:rFonts w:ascii="Times New Roman" w:eastAsia="Calibri" w:hAnsi="Times New Roman" w:cs="Times New Roman"/>
          <w:sz w:val="25"/>
          <w:szCs w:val="25"/>
        </w:rPr>
        <w:t>фасад</w:t>
      </w:r>
      <w:r w:rsidR="00ED556B">
        <w:rPr>
          <w:rFonts w:ascii="Times New Roman" w:eastAsia="Calibri" w:hAnsi="Times New Roman" w:cs="Times New Roman"/>
          <w:sz w:val="25"/>
          <w:szCs w:val="25"/>
        </w:rPr>
        <w:t>а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984AA6" w:rsidRPr="00984AA6" w:rsidRDefault="00984AA6" w:rsidP="00ED556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984AA6">
        <w:rPr>
          <w:rFonts w:ascii="Times New Roman" w:eastAsia="Calibri" w:hAnsi="Times New Roman" w:cs="Times New Roman"/>
          <w:sz w:val="25"/>
          <w:szCs w:val="25"/>
        </w:rPr>
        <w:t>По результатам рассмотрения обращения составлен акт комиссионного обследования от 15.08.</w:t>
      </w:r>
      <w:r w:rsidR="00227F1E">
        <w:rPr>
          <w:rFonts w:ascii="Times New Roman" w:eastAsia="Calibri" w:hAnsi="Times New Roman" w:cs="Times New Roman"/>
          <w:sz w:val="25"/>
          <w:szCs w:val="25"/>
        </w:rPr>
        <w:t xml:space="preserve">2014 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с участием представителей </w:t>
      </w:r>
      <w:r w:rsidR="00ED556B">
        <w:rPr>
          <w:rFonts w:ascii="Times New Roman" w:eastAsia="Calibri" w:hAnsi="Times New Roman" w:cs="Times New Roman"/>
          <w:sz w:val="25"/>
          <w:szCs w:val="25"/>
        </w:rPr>
        <w:t>А</w:t>
      </w:r>
      <w:r w:rsidRPr="00984AA6">
        <w:rPr>
          <w:rFonts w:ascii="Times New Roman" w:eastAsia="Calibri" w:hAnsi="Times New Roman" w:cs="Times New Roman"/>
          <w:sz w:val="25"/>
          <w:szCs w:val="25"/>
        </w:rPr>
        <w:t>дминистрации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 МО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, арендатора </w:t>
      </w:r>
      <w:r w:rsidR="00ED556B">
        <w:rPr>
          <w:rFonts w:ascii="Times New Roman" w:eastAsia="Calibri" w:hAnsi="Times New Roman" w:cs="Times New Roman"/>
          <w:sz w:val="25"/>
          <w:szCs w:val="25"/>
        </w:rPr>
        <w:t>и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ОАО «Управляющая служба заказчика», обслуживающим здание, по результатам которого установлен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а необходимость выполнения работ указанных в обращении, а также на отсутствие тамбура </w:t>
      </w:r>
      <w:r w:rsidRPr="00984AA6">
        <w:rPr>
          <w:rFonts w:ascii="Times New Roman" w:eastAsia="Calibri" w:hAnsi="Times New Roman" w:cs="Times New Roman"/>
          <w:sz w:val="25"/>
          <w:szCs w:val="25"/>
        </w:rPr>
        <w:t>при предельной снеговой в г. Северо-Курильске</w:t>
      </w:r>
      <w:r w:rsidR="00ED556B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На основании актированных дефектов составлена локальная смета с учетом всех работ рекомендованн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ых к выполнению на общую сумму </w:t>
      </w:r>
      <w:r w:rsidRPr="00984AA6">
        <w:rPr>
          <w:rFonts w:ascii="Times New Roman" w:eastAsia="Calibri" w:hAnsi="Times New Roman" w:cs="Times New Roman"/>
          <w:sz w:val="25"/>
          <w:szCs w:val="25"/>
        </w:rPr>
        <w:t>453,741 тыс. руб</w:t>
      </w:r>
      <w:r w:rsidR="00ED55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84AA6" w:rsidRPr="00984AA6" w:rsidRDefault="00984AA6" w:rsidP="00984AA6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Материалы акта и локальная смета представлены на заседание комиссии о предоставлении средств ремонтного фонда Северо-Курильского городского округа. По результатам рассмотрения, Протоколом указанной комиссии вынесено решение о предоставлении средств на ремонт  общих мест пользования  офисной части здания по адресу ул. Вилкова, 6 в сумме 260,0 тыс. рублей. </w:t>
      </w:r>
    </w:p>
    <w:p w:rsidR="00984AA6" w:rsidRPr="00984AA6" w:rsidRDefault="00984AA6" w:rsidP="00ED556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984AA6">
        <w:rPr>
          <w:rFonts w:ascii="Times New Roman" w:eastAsia="Calibri" w:hAnsi="Times New Roman" w:cs="Times New Roman"/>
          <w:sz w:val="25"/>
          <w:szCs w:val="25"/>
        </w:rPr>
        <w:t>Муниципальный контракт  от 19.12.2014 № 2014/117 на «Капитальный ремонт нежилого помещения, по адресу г. Северо-Курильск ул. Вилкова, 6» заключен между КУМС СК и ООО «Сенат» на сумму 260,0 тыс. рублей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Pr="00984AA6">
        <w:rPr>
          <w:rFonts w:ascii="Times New Roman" w:eastAsia="Calibri" w:hAnsi="Times New Roman" w:cs="Times New Roman"/>
          <w:sz w:val="25"/>
          <w:szCs w:val="25"/>
        </w:rPr>
        <w:t>сроком исполнения 5 дней</w:t>
      </w:r>
      <w:r w:rsidR="00ED556B">
        <w:rPr>
          <w:rFonts w:ascii="Times New Roman" w:eastAsia="Calibri" w:hAnsi="Times New Roman" w:cs="Times New Roman"/>
          <w:sz w:val="25"/>
          <w:szCs w:val="25"/>
        </w:rPr>
        <w:t>.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86061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="00B86061">
        <w:rPr>
          <w:rFonts w:ascii="Times New Roman" w:eastAsia="Calibri" w:hAnsi="Times New Roman" w:cs="Times New Roman"/>
          <w:sz w:val="25"/>
          <w:szCs w:val="25"/>
        </w:rPr>
        <w:lastRenderedPageBreak/>
        <w:t>нарушение ст. 48 Градостроительного кодекса РФ проектная документация не составлена.</w:t>
      </w:r>
    </w:p>
    <w:p w:rsidR="002E7ACF" w:rsidRDefault="00984AA6" w:rsidP="00ED556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ED556B">
        <w:rPr>
          <w:rFonts w:ascii="Times New Roman" w:eastAsia="Calibri" w:hAnsi="Times New Roman" w:cs="Times New Roman"/>
          <w:i/>
          <w:sz w:val="25"/>
          <w:szCs w:val="25"/>
        </w:rPr>
        <w:t xml:space="preserve">Визуальной </w:t>
      </w:r>
      <w:r w:rsidR="00ED556B">
        <w:rPr>
          <w:rFonts w:ascii="Times New Roman" w:eastAsia="Calibri" w:hAnsi="Times New Roman" w:cs="Times New Roman"/>
          <w:i/>
          <w:sz w:val="25"/>
          <w:szCs w:val="25"/>
        </w:rPr>
        <w:t xml:space="preserve">проверкой установлено следующее. </w:t>
      </w:r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Работы, предусмотренные Разделами 1. «Лестничная клетка» и Раздел 3. «Коридор 1-го этажа» </w:t>
      </w:r>
      <w:proofErr w:type="gramStart"/>
      <w:r w:rsidRPr="00984AA6">
        <w:rPr>
          <w:rFonts w:ascii="Times New Roman" w:eastAsia="Calibri" w:hAnsi="Times New Roman" w:cs="Times New Roman"/>
          <w:sz w:val="25"/>
          <w:szCs w:val="25"/>
        </w:rPr>
        <w:t>выполнены</w:t>
      </w:r>
      <w:proofErr w:type="gramEnd"/>
      <w:r w:rsidRPr="00984AA6">
        <w:rPr>
          <w:rFonts w:ascii="Times New Roman" w:eastAsia="Calibri" w:hAnsi="Times New Roman" w:cs="Times New Roman"/>
          <w:sz w:val="25"/>
          <w:szCs w:val="25"/>
        </w:rPr>
        <w:t xml:space="preserve"> без отклонений.</w:t>
      </w:r>
      <w:r w:rsidR="00ED556B" w:rsidRPr="00984A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84AA6">
        <w:rPr>
          <w:rFonts w:ascii="Times New Roman" w:eastAsia="Calibri" w:hAnsi="Times New Roman" w:cs="Times New Roman"/>
          <w:sz w:val="25"/>
          <w:szCs w:val="25"/>
        </w:rPr>
        <w:t>По Разделу 2.» Устройство тамбура (в офисной части здания ул. Вилкова 6)» отсутств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овала часть работ по покраске, штукатурке, бетонной стяжке в тамбуре на сумму </w:t>
      </w:r>
      <w:r w:rsidR="00ED556B" w:rsidRPr="00ED556B">
        <w:rPr>
          <w:rFonts w:ascii="Times New Roman" w:eastAsia="Calibri" w:hAnsi="Times New Roman" w:cs="Times New Roman"/>
          <w:sz w:val="25"/>
          <w:szCs w:val="25"/>
        </w:rPr>
        <w:t>10,7 тыс. рублей.</w:t>
      </w:r>
      <w:r w:rsidR="00ED556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ED556B">
        <w:rPr>
          <w:rFonts w:ascii="Times New Roman" w:eastAsia="Calibri" w:hAnsi="Times New Roman" w:cs="Times New Roman"/>
          <w:sz w:val="25"/>
          <w:szCs w:val="25"/>
        </w:rPr>
        <w:t>В период контрольного мероприятия замечания устранены в полном объеме</w:t>
      </w:r>
      <w:r w:rsidR="00ED55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A2CDD" w:rsidRDefault="002A2CDD" w:rsidP="00ED556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/>
          <w:sz w:val="25"/>
          <w:szCs w:val="25"/>
        </w:rPr>
      </w:pPr>
      <w:r w:rsidRPr="002A2CDD">
        <w:rPr>
          <w:rFonts w:ascii="Times New Roman" w:eastAsia="Calibri" w:hAnsi="Times New Roman" w:cs="Times New Roman"/>
          <w:i/>
          <w:sz w:val="25"/>
          <w:szCs w:val="25"/>
        </w:rPr>
        <w:t>Приобретение в муниципальную собственность недвижимого имущества с целью размещения МБУ «Северо-Курильский краеведческий музей»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Нежилое здание-магазин для размещения МБУ «Северо-Курильский краеведческий музей», расположенное по адресу Сахалинская область, г. Северо-</w:t>
      </w:r>
      <w:r>
        <w:rPr>
          <w:rFonts w:ascii="Times New Roman" w:eastAsia="Calibri" w:hAnsi="Times New Roman" w:cs="Times New Roman"/>
          <w:sz w:val="25"/>
          <w:szCs w:val="25"/>
        </w:rPr>
        <w:t>Курильск ул. Сахалинская, 44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, 1959 года постройки приобретено  по договору купли-продажи от 24.09.2013 (без номера). Покупатель помещения </w:t>
      </w:r>
      <w:r>
        <w:rPr>
          <w:rFonts w:ascii="Times New Roman" w:eastAsia="Calibri" w:hAnsi="Times New Roman" w:cs="Times New Roman"/>
          <w:sz w:val="25"/>
          <w:szCs w:val="25"/>
        </w:rPr>
        <w:t>КУМС СК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Продавец - физическое лицо Н.И. </w:t>
      </w:r>
      <w:proofErr w:type="spellStart"/>
      <w:r w:rsidRPr="001E1F3E">
        <w:rPr>
          <w:rFonts w:ascii="Times New Roman" w:eastAsia="Calibri" w:hAnsi="Times New Roman" w:cs="Times New Roman"/>
          <w:sz w:val="25"/>
          <w:szCs w:val="25"/>
        </w:rPr>
        <w:t>Пекусова</w:t>
      </w:r>
      <w:proofErr w:type="spellEnd"/>
      <w:r w:rsidRPr="001E1F3E">
        <w:rPr>
          <w:rFonts w:ascii="Times New Roman" w:eastAsia="Calibri" w:hAnsi="Times New Roman" w:cs="Times New Roman"/>
          <w:sz w:val="25"/>
          <w:szCs w:val="25"/>
        </w:rPr>
        <w:t>. Свидетельство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о государственной регистрации права выдано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A2CDD">
        <w:rPr>
          <w:rFonts w:ascii="Times New Roman" w:eastAsia="Calibri" w:hAnsi="Times New Roman" w:cs="Times New Roman"/>
          <w:sz w:val="25"/>
          <w:szCs w:val="25"/>
        </w:rPr>
        <w:t>09</w:t>
      </w:r>
      <w:r>
        <w:rPr>
          <w:rFonts w:ascii="Times New Roman" w:eastAsia="Calibri" w:hAnsi="Times New Roman" w:cs="Times New Roman"/>
          <w:sz w:val="25"/>
          <w:szCs w:val="25"/>
        </w:rPr>
        <w:t>.02.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2014 года за № 65 АА167099. </w:t>
      </w:r>
    </w:p>
    <w:p w:rsidR="002A2CDD" w:rsidRPr="002A2CDD" w:rsidRDefault="002A2CDD" w:rsidP="00FD2B9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Распоряжением </w:t>
      </w:r>
      <w:r>
        <w:rPr>
          <w:rFonts w:ascii="Times New Roman" w:eastAsia="Calibri" w:hAnsi="Times New Roman" w:cs="Times New Roman"/>
          <w:sz w:val="25"/>
          <w:szCs w:val="25"/>
        </w:rPr>
        <w:t>А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МО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07.08.2014 № 186/1 </w:t>
      </w:r>
      <w:r>
        <w:rPr>
          <w:rFonts w:ascii="Times New Roman" w:eastAsia="Calibri" w:hAnsi="Times New Roman" w:cs="Times New Roman"/>
          <w:sz w:val="25"/>
          <w:szCs w:val="25"/>
        </w:rPr>
        <w:t>указанное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здание </w:t>
      </w:r>
      <w:r>
        <w:rPr>
          <w:rFonts w:ascii="Times New Roman" w:eastAsia="Calibri" w:hAnsi="Times New Roman" w:cs="Times New Roman"/>
          <w:sz w:val="25"/>
          <w:szCs w:val="25"/>
        </w:rPr>
        <w:t>«</w:t>
      </w:r>
      <w:r w:rsidRPr="002A2CDD">
        <w:rPr>
          <w:rFonts w:ascii="Times New Roman" w:eastAsia="Calibri" w:hAnsi="Times New Roman" w:cs="Times New Roman"/>
          <w:sz w:val="25"/>
          <w:szCs w:val="25"/>
        </w:rPr>
        <w:t>постройки 1959 года (2012 год проведение реконструкции)»  общей площадью 298 кв. м. стоимостью 4800,0 тыс. рублей внесено в реестр муниципальной казны и поставлено на баланс КУМС СК</w:t>
      </w:r>
      <w:r w:rsidR="00FD2B9A">
        <w:rPr>
          <w:rFonts w:ascii="Times New Roman" w:eastAsia="Calibri" w:hAnsi="Times New Roman" w:cs="Times New Roman"/>
          <w:sz w:val="25"/>
          <w:szCs w:val="25"/>
        </w:rPr>
        <w:t xml:space="preserve"> и далее передано </w:t>
      </w:r>
      <w:r w:rsidRPr="002A2CDD">
        <w:rPr>
          <w:rFonts w:ascii="Times New Roman" w:eastAsia="Calibri" w:hAnsi="Times New Roman" w:cs="Times New Roman"/>
          <w:sz w:val="25"/>
          <w:szCs w:val="25"/>
        </w:rPr>
        <w:t>МБУ «Северо-Кури</w:t>
      </w:r>
      <w:r w:rsidR="00FD2B9A">
        <w:rPr>
          <w:rFonts w:ascii="Times New Roman" w:eastAsia="Calibri" w:hAnsi="Times New Roman" w:cs="Times New Roman"/>
          <w:sz w:val="25"/>
          <w:szCs w:val="25"/>
        </w:rPr>
        <w:t xml:space="preserve">льский краеведческий музей» на </w:t>
      </w:r>
      <w:r w:rsidRPr="002A2CDD">
        <w:rPr>
          <w:rFonts w:ascii="Times New Roman" w:eastAsia="Calibri" w:hAnsi="Times New Roman" w:cs="Times New Roman"/>
          <w:sz w:val="25"/>
          <w:szCs w:val="25"/>
        </w:rPr>
        <w:t>основании договора от 18.08.2013 (без номера) «О закреплении муниципального имущества на праве оперативного управления за муниципальным бюджетным</w:t>
      </w:r>
      <w:proofErr w:type="gramEnd"/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учреждением «Северо-Курильский краеведческий музей» по акту приема-передачи от 18 августа 2014 года.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Имущество приобретено за счет средств муниципального бюджета, так как  в 2013 году бюджетная заявка о выделении бюджетных ассигнований муниципальному образованию "Северо-Курильский </w:t>
      </w:r>
      <w:r w:rsidR="00FD2B9A">
        <w:rPr>
          <w:rFonts w:ascii="Times New Roman" w:eastAsia="Calibri" w:hAnsi="Times New Roman" w:cs="Times New Roman"/>
          <w:sz w:val="25"/>
          <w:szCs w:val="25"/>
        </w:rPr>
        <w:t>ГО</w:t>
      </w:r>
      <w:r w:rsidRPr="002A2CDD">
        <w:rPr>
          <w:rFonts w:ascii="Times New Roman" w:eastAsia="Calibri" w:hAnsi="Times New Roman" w:cs="Times New Roman"/>
          <w:sz w:val="25"/>
          <w:szCs w:val="25"/>
        </w:rPr>
        <w:t>" н</w:t>
      </w:r>
      <w:r w:rsidR="00FD2B9A">
        <w:rPr>
          <w:rFonts w:ascii="Times New Roman" w:eastAsia="Calibri" w:hAnsi="Times New Roman" w:cs="Times New Roman"/>
          <w:sz w:val="25"/>
          <w:szCs w:val="25"/>
        </w:rPr>
        <w:t xml:space="preserve">а </w:t>
      </w:r>
      <w:r w:rsidRPr="002A2CDD">
        <w:rPr>
          <w:rFonts w:ascii="Times New Roman" w:eastAsia="Calibri" w:hAnsi="Times New Roman" w:cs="Times New Roman"/>
          <w:sz w:val="25"/>
          <w:szCs w:val="25"/>
        </w:rPr>
        <w:t>приобретение и ремонт здания, приобретенного для МБУ «Северо-Курильский краеведческий музей», стоимостью 4800,0 тыс. рублей, не принята Министерством финансов Сахалинской области</w:t>
      </w:r>
      <w:r w:rsidR="00FD2B9A">
        <w:rPr>
          <w:rFonts w:ascii="Times New Roman" w:eastAsia="Calibri" w:hAnsi="Times New Roman" w:cs="Times New Roman"/>
          <w:sz w:val="25"/>
          <w:szCs w:val="25"/>
        </w:rPr>
        <w:t>.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A2CDD" w:rsidRPr="002A2CDD" w:rsidRDefault="006C3766" w:rsidP="00864D3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proofErr w:type="gramStart"/>
      <w:r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="00685BD8">
        <w:rPr>
          <w:rFonts w:ascii="Times New Roman" w:eastAsia="Calibri" w:hAnsi="Times New Roman" w:cs="Times New Roman"/>
          <w:sz w:val="25"/>
          <w:szCs w:val="25"/>
        </w:rPr>
        <w:t>нарушении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п. 4 раз</w:t>
      </w:r>
      <w:r w:rsidR="004A4183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3 Положения о порядке принятия решения о приобретении недвижимого имущества в муниципальную собственность Северо-Курильского городского округа, утвержденного постановлением Администрации Северо-Курильского городского округа от 18.03.2013 № 77 (далее – муниципальный Порядок №77) </w:t>
      </w:r>
      <w:r w:rsidR="00864D3A">
        <w:rPr>
          <w:rFonts w:ascii="Times New Roman" w:eastAsia="Calibri" w:hAnsi="Times New Roman" w:cs="Times New Roman"/>
          <w:sz w:val="25"/>
          <w:szCs w:val="25"/>
        </w:rPr>
        <w:t>м</w:t>
      </w:r>
      <w:r w:rsidR="00FD2B9A">
        <w:rPr>
          <w:rFonts w:ascii="Times New Roman" w:eastAsia="Calibri" w:hAnsi="Times New Roman" w:cs="Times New Roman"/>
          <w:sz w:val="25"/>
          <w:szCs w:val="25"/>
        </w:rPr>
        <w:t xml:space="preserve">атериалы в том числе,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официальные запросы/предложения по иным объектам</w:t>
      </w:r>
      <w:r w:rsidR="00864D3A">
        <w:rPr>
          <w:rFonts w:ascii="Times New Roman" w:eastAsia="Calibri" w:hAnsi="Times New Roman" w:cs="Times New Roman"/>
          <w:sz w:val="25"/>
          <w:szCs w:val="25"/>
        </w:rPr>
        <w:t xml:space="preserve"> недвижимости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, аналитические записки и др.), а так же данные о проведении обследований (на </w:t>
      </w:r>
      <w:proofErr w:type="spellStart"/>
      <w:r w:rsidR="002A2CDD" w:rsidRPr="002A2CDD">
        <w:rPr>
          <w:rFonts w:ascii="Times New Roman" w:eastAsia="Calibri" w:hAnsi="Times New Roman" w:cs="Times New Roman"/>
          <w:sz w:val="25"/>
          <w:szCs w:val="25"/>
        </w:rPr>
        <w:t>сейсмоустойчивость</w:t>
      </w:r>
      <w:proofErr w:type="spellEnd"/>
      <w:r w:rsidR="002A2CDD" w:rsidRPr="002A2CDD">
        <w:rPr>
          <w:rFonts w:ascii="Times New Roman" w:eastAsia="Calibri" w:hAnsi="Times New Roman" w:cs="Times New Roman"/>
          <w:sz w:val="25"/>
          <w:szCs w:val="25"/>
        </w:rPr>
        <w:t>, ремонтопригодность, соответствие</w:t>
      </w:r>
      <w:proofErr w:type="gramEnd"/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классу конструктивной пожарной опасности), свидетельствующие о выполнении работы предшествующей приобретению имущества со стороны муниципалитета отсутствуют.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Пункт 6 муниципального Порядка № 77 предусматривает осуществление КУМС СК действий по проведению рыночной оценки приобретаемого имущества.</w:t>
      </w:r>
    </w:p>
    <w:p w:rsidR="002A2CDD" w:rsidRPr="002A2CDD" w:rsidRDefault="00FD2B9A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Однако п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роверке представлен отчет об оценке рыночной стоимости объекта от 25</w:t>
      </w:r>
      <w:r w:rsidR="00864D3A">
        <w:rPr>
          <w:rFonts w:ascii="Times New Roman" w:eastAsia="Calibri" w:hAnsi="Times New Roman" w:cs="Times New Roman"/>
          <w:sz w:val="25"/>
          <w:szCs w:val="25"/>
        </w:rPr>
        <w:t>.03.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2013 года №161/13, выполненный ООО «Камчатский цент независимой оценки», </w:t>
      </w:r>
      <w:r w:rsidR="00864D3A">
        <w:rPr>
          <w:rFonts w:ascii="Times New Roman" w:eastAsia="Calibri" w:hAnsi="Times New Roman" w:cs="Times New Roman"/>
          <w:sz w:val="25"/>
          <w:szCs w:val="25"/>
        </w:rPr>
        <w:t xml:space="preserve">по договору </w:t>
      </w:r>
      <w:r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собственник</w:t>
      </w:r>
      <w:r w:rsidR="00864D3A">
        <w:rPr>
          <w:rFonts w:ascii="Times New Roman" w:eastAsia="Calibri" w:hAnsi="Times New Roman" w:cs="Times New Roman"/>
          <w:sz w:val="25"/>
          <w:szCs w:val="25"/>
        </w:rPr>
        <w:t>ом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имущества Н.И</w:t>
      </w:r>
      <w:r w:rsidR="002A2CDD" w:rsidRPr="001E1F3E">
        <w:rPr>
          <w:rFonts w:ascii="Times New Roman" w:eastAsia="Calibri" w:hAnsi="Times New Roman" w:cs="Times New Roman"/>
          <w:sz w:val="25"/>
          <w:szCs w:val="25"/>
        </w:rPr>
        <w:t xml:space="preserve">. </w:t>
      </w:r>
      <w:proofErr w:type="spellStart"/>
      <w:r w:rsidR="002A2CDD" w:rsidRPr="001E1F3E">
        <w:rPr>
          <w:rFonts w:ascii="Times New Roman" w:eastAsia="Calibri" w:hAnsi="Times New Roman" w:cs="Times New Roman"/>
          <w:sz w:val="25"/>
          <w:szCs w:val="25"/>
        </w:rPr>
        <w:t>П</w:t>
      </w:r>
      <w:r w:rsidR="001E1F3E" w:rsidRPr="001E1F3E">
        <w:rPr>
          <w:rFonts w:ascii="Times New Roman" w:eastAsia="Calibri" w:hAnsi="Times New Roman" w:cs="Times New Roman"/>
          <w:sz w:val="25"/>
          <w:szCs w:val="25"/>
        </w:rPr>
        <w:t>е</w:t>
      </w:r>
      <w:r w:rsidR="00864D3A" w:rsidRPr="001E1F3E">
        <w:rPr>
          <w:rFonts w:ascii="Times New Roman" w:eastAsia="Calibri" w:hAnsi="Times New Roman" w:cs="Times New Roman"/>
          <w:sz w:val="25"/>
          <w:szCs w:val="25"/>
        </w:rPr>
        <w:t>ку</w:t>
      </w:r>
      <w:r w:rsidR="001E1F3E" w:rsidRPr="001E1F3E">
        <w:rPr>
          <w:rFonts w:ascii="Times New Roman" w:eastAsia="Calibri" w:hAnsi="Times New Roman" w:cs="Times New Roman"/>
          <w:sz w:val="25"/>
          <w:szCs w:val="25"/>
        </w:rPr>
        <w:t>сова</w:t>
      </w:r>
      <w:proofErr w:type="spellEnd"/>
      <w:r w:rsidR="002A2CDD" w:rsidRPr="001E1F3E">
        <w:rPr>
          <w:rFonts w:ascii="Times New Roman" w:eastAsia="Calibri" w:hAnsi="Times New Roman" w:cs="Times New Roman"/>
          <w:sz w:val="25"/>
          <w:szCs w:val="25"/>
        </w:rPr>
        <w:t xml:space="preserve"> от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20.03.2013 №161/13, где предметом оценки являлся объект коммерческой недвижимости - Магазин </w:t>
      </w:r>
      <w:r>
        <w:rPr>
          <w:rFonts w:ascii="Times New Roman" w:eastAsia="Calibri" w:hAnsi="Times New Roman" w:cs="Times New Roman"/>
          <w:sz w:val="25"/>
          <w:szCs w:val="25"/>
        </w:rPr>
        <w:t xml:space="preserve">по адресу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г. Северо-Курильск, ул. </w:t>
      </w:r>
      <w:proofErr w:type="gramStart"/>
      <w:r w:rsidR="002A2CDD" w:rsidRPr="002A2CDD">
        <w:rPr>
          <w:rFonts w:ascii="Times New Roman" w:eastAsia="Calibri" w:hAnsi="Times New Roman" w:cs="Times New Roman"/>
          <w:sz w:val="25"/>
          <w:szCs w:val="25"/>
        </w:rPr>
        <w:t>Сахалинская</w:t>
      </w:r>
      <w:proofErr w:type="gramEnd"/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, 44. </w:t>
      </w:r>
    </w:p>
    <w:p w:rsidR="002A2CDD" w:rsidRPr="002A2CDD" w:rsidRDefault="00FD2B9A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Вместе с тем, о</w:t>
      </w:r>
      <w:r w:rsidR="00F34178">
        <w:rPr>
          <w:rFonts w:ascii="Times New Roman" w:eastAsia="Calibri" w:hAnsi="Times New Roman" w:cs="Times New Roman"/>
          <w:sz w:val="25"/>
          <w:szCs w:val="25"/>
        </w:rPr>
        <w:t>ценк</w:t>
      </w:r>
      <w:r>
        <w:rPr>
          <w:rFonts w:ascii="Times New Roman" w:eastAsia="Calibri" w:hAnsi="Times New Roman" w:cs="Times New Roman"/>
          <w:sz w:val="25"/>
          <w:szCs w:val="25"/>
        </w:rPr>
        <w:t>а</w:t>
      </w:r>
      <w:r w:rsidR="00F34178">
        <w:rPr>
          <w:rFonts w:ascii="Times New Roman" w:eastAsia="Calibri" w:hAnsi="Times New Roman" w:cs="Times New Roman"/>
          <w:sz w:val="25"/>
          <w:szCs w:val="25"/>
        </w:rPr>
        <w:t xml:space="preserve"> коммерческой недвижимости имеет особенности связанные с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фактор</w:t>
      </w:r>
      <w:r w:rsidR="00F34178">
        <w:rPr>
          <w:rFonts w:ascii="Times New Roman" w:eastAsia="Calibri" w:hAnsi="Times New Roman" w:cs="Times New Roman"/>
          <w:sz w:val="25"/>
          <w:szCs w:val="25"/>
        </w:rPr>
        <w:t>ами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, влияющие на способность объектов недвижимого имущества приносить доход</w:t>
      </w:r>
      <w:r w:rsidR="00F34178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В то время как, оценка состояния здания предполагаемого под реконструкцию в качестве объекта социального назначения, с учетом необходимости восстановления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несущей способности утраченных конструкций до сейсмостойкости в 9 баллов предполагает иной метод оценки.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Технический паспорт, на магазин, составленный состоянию на 28 июля 2011 года</w:t>
      </w:r>
      <w:r w:rsidR="00C827CE">
        <w:rPr>
          <w:rFonts w:ascii="Times New Roman" w:eastAsia="Calibri" w:hAnsi="Times New Roman" w:cs="Times New Roman"/>
          <w:sz w:val="25"/>
          <w:szCs w:val="25"/>
        </w:rPr>
        <w:t>,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отражает инвентарную стоимость объекта в 163,3 тыс. рублей.</w:t>
      </w:r>
    </w:p>
    <w:p w:rsidR="00F34178" w:rsidRDefault="000E5E53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С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огласно разрешению на ввод объекта в эксплуатацию от 24.05.2012 № 1-12/2012, выданному </w:t>
      </w:r>
      <w:r>
        <w:rPr>
          <w:rFonts w:ascii="Times New Roman" w:eastAsia="Calibri" w:hAnsi="Times New Roman" w:cs="Times New Roman"/>
          <w:sz w:val="25"/>
          <w:szCs w:val="25"/>
        </w:rPr>
        <w:t>А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дминистрацией </w:t>
      </w:r>
      <w:r>
        <w:rPr>
          <w:rFonts w:ascii="Times New Roman" w:eastAsia="Calibri" w:hAnsi="Times New Roman" w:cs="Times New Roman"/>
          <w:sz w:val="25"/>
          <w:szCs w:val="25"/>
        </w:rPr>
        <w:t>МО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, в 2012 году произведена р</w:t>
      </w:r>
      <w:r w:rsidR="00AA2FF0">
        <w:rPr>
          <w:rFonts w:ascii="Times New Roman" w:eastAsia="Calibri" w:hAnsi="Times New Roman" w:cs="Times New Roman"/>
          <w:sz w:val="25"/>
          <w:szCs w:val="25"/>
        </w:rPr>
        <w:t xml:space="preserve">еконструкция квартир № 1, 2, 3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по </w:t>
      </w:r>
      <w:r>
        <w:rPr>
          <w:rFonts w:ascii="Times New Roman" w:eastAsia="Calibri" w:hAnsi="Times New Roman" w:cs="Times New Roman"/>
          <w:sz w:val="25"/>
          <w:szCs w:val="25"/>
        </w:rPr>
        <w:t xml:space="preserve">указанному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адресу</w:t>
      </w:r>
      <w:r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Проверке не представлены проект реконструкции и документы об утверждении проекта реконструкции, которые в соответствии с </w:t>
      </w:r>
      <w:hyperlink r:id="rId53" w:history="1">
        <w:r w:rsidR="002A2CDD" w:rsidRPr="002A2CDD">
          <w:rPr>
            <w:rFonts w:ascii="Times New Roman" w:eastAsia="Calibri" w:hAnsi="Times New Roman" w:cs="Times New Roman"/>
            <w:sz w:val="25"/>
            <w:szCs w:val="25"/>
          </w:rPr>
          <w:t>ч. 18 ст. 51</w:t>
        </w:r>
      </w:hyperlink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Градостроительного кодекса РФ органы местного самоуправления могут получить бесплатно для размещения в информационной системе обеспечения градостроительной деятельности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A2CDD" w:rsidRPr="00F34178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/>
          <w:sz w:val="25"/>
          <w:szCs w:val="25"/>
        </w:rPr>
      </w:pPr>
      <w:r w:rsidRPr="00F34178">
        <w:rPr>
          <w:rFonts w:ascii="Times New Roman" w:eastAsia="Calibri" w:hAnsi="Times New Roman" w:cs="Times New Roman"/>
          <w:i/>
          <w:sz w:val="25"/>
          <w:szCs w:val="25"/>
        </w:rPr>
        <w:t xml:space="preserve">Визуальной проверкой установлено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Здание музея одноэтажное обшито </w:t>
      </w:r>
      <w:proofErr w:type="spellStart"/>
      <w:r w:rsidRPr="002A2CDD">
        <w:rPr>
          <w:rFonts w:ascii="Times New Roman" w:eastAsia="Calibri" w:hAnsi="Times New Roman" w:cs="Times New Roman"/>
          <w:sz w:val="25"/>
          <w:szCs w:val="25"/>
        </w:rPr>
        <w:t>металлопрофилем</w:t>
      </w:r>
      <w:proofErr w:type="spellEnd"/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имеет внешние размеры согласно техническому паспорту объекта:  ширина 12,0 м,  длина 28,91 м.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Здание представляет собой бетонно-шлакоблочный корпус шириной – 8 м  и длиной – 13,55 м, имеющий с торцов и дворовой части строения деревянную обстройку, обшитую </w:t>
      </w:r>
      <w:proofErr w:type="spellStart"/>
      <w:r w:rsidRPr="002A2CDD">
        <w:rPr>
          <w:rFonts w:ascii="Times New Roman" w:eastAsia="Calibri" w:hAnsi="Times New Roman" w:cs="Times New Roman"/>
          <w:sz w:val="25"/>
          <w:szCs w:val="25"/>
        </w:rPr>
        <w:t>профнастилом</w:t>
      </w:r>
      <w:proofErr w:type="spellEnd"/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и обладающим общей крышей с основным шлакоблочным строением.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Высота потолков внутреннего помещения шлакоблочного корпуса по  техническому паспорту объекта составляет – 2,65 м. В шлакоблочном здании снесены внутренние несущие стены и внешняя несущая стена с северо-восточной стороны. Элементы </w:t>
      </w:r>
      <w:proofErr w:type="spellStart"/>
      <w:r w:rsidRPr="002A2CDD">
        <w:rPr>
          <w:rFonts w:ascii="Times New Roman" w:eastAsia="Calibri" w:hAnsi="Times New Roman" w:cs="Times New Roman"/>
          <w:sz w:val="25"/>
          <w:szCs w:val="25"/>
        </w:rPr>
        <w:t>сейсмоусиления</w:t>
      </w:r>
      <w:proofErr w:type="spellEnd"/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конструкций отсутствуют. Шлакоблочное здание имеет сквозную трещину в стене с юго-западной стороны. </w:t>
      </w:r>
      <w:r w:rsidR="00B27379" w:rsidRPr="002A2CDD">
        <w:rPr>
          <w:rFonts w:ascii="Times New Roman" w:eastAsia="Calibri" w:hAnsi="Times New Roman" w:cs="Times New Roman"/>
          <w:sz w:val="25"/>
          <w:szCs w:val="25"/>
        </w:rPr>
        <w:t>Помещение склада в шлакоблочном корпусе имеет следы грибка и плесени.</w:t>
      </w:r>
    </w:p>
    <w:p w:rsidR="002A2CDD" w:rsidRPr="002A2CDD" w:rsidRDefault="002A2CDD" w:rsidP="00F34178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Деревянная обстройка с северо-западной стороны (дворовая терри</w:t>
      </w:r>
      <w:r w:rsidR="00213F91">
        <w:rPr>
          <w:rFonts w:ascii="Times New Roman" w:eastAsia="Calibri" w:hAnsi="Times New Roman" w:cs="Times New Roman"/>
          <w:sz w:val="25"/>
          <w:szCs w:val="25"/>
        </w:rPr>
        <w:t xml:space="preserve">тория) и торцевой юго-западной 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стороны и выполнена без окон, без отопления и отделки внутренних помещений.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Музей</w:t>
      </w:r>
      <w:r w:rsidR="00F34178">
        <w:rPr>
          <w:rFonts w:ascii="Times New Roman" w:eastAsia="Calibri" w:hAnsi="Times New Roman" w:cs="Times New Roman"/>
          <w:sz w:val="25"/>
          <w:szCs w:val="25"/>
        </w:rPr>
        <w:t>ная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экспозиция отсутствует. Музейные фонды хранятся в помещениях деревянной пристройки и частично в основном корпусе без упаковки.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На основании распоряжения </w:t>
      </w:r>
      <w:r w:rsidR="00F34178">
        <w:rPr>
          <w:rFonts w:ascii="Times New Roman" w:eastAsia="Calibri" w:hAnsi="Times New Roman" w:cs="Times New Roman"/>
          <w:sz w:val="25"/>
          <w:szCs w:val="25"/>
        </w:rPr>
        <w:t>А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дминистрации </w:t>
      </w:r>
      <w:r w:rsidR="00F34178">
        <w:rPr>
          <w:rFonts w:ascii="Times New Roman" w:eastAsia="Calibri" w:hAnsi="Times New Roman" w:cs="Times New Roman"/>
          <w:sz w:val="25"/>
          <w:szCs w:val="25"/>
        </w:rPr>
        <w:t>МО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от 27.07.2011 №129 МБУ не осуществляет работу с населением с июня 2011 года. </w:t>
      </w:r>
    </w:p>
    <w:p w:rsidR="002A2CDD" w:rsidRPr="002A2CDD" w:rsidRDefault="002A2CDD" w:rsidP="002A2CD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t>Вы</w:t>
      </w:r>
      <w:r w:rsidR="00B27379">
        <w:rPr>
          <w:rFonts w:ascii="Times New Roman" w:eastAsia="Calibri" w:hAnsi="Times New Roman" w:cs="Times New Roman"/>
          <w:sz w:val="25"/>
          <w:szCs w:val="25"/>
        </w:rPr>
        <w:t xml:space="preserve">деление бюджетных ассигнований 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из бюджета Сахалинской области муниципальному образованию "Северо-Курильский городской округ" в 2015 году и плановый периоды 2016-2017 годов на ремонт здания 1959 года постройки, приобретенного для МБУ «Северо-Курильский краеведческий музей», согласно информации Министерства культуры Сахалинской области не предусмотрено, </w:t>
      </w:r>
      <w:r w:rsidR="00F34178">
        <w:rPr>
          <w:rFonts w:ascii="Times New Roman" w:eastAsia="Calibri" w:hAnsi="Times New Roman" w:cs="Times New Roman"/>
          <w:sz w:val="25"/>
          <w:szCs w:val="25"/>
        </w:rPr>
        <w:t xml:space="preserve"> бюджетная </w:t>
      </w:r>
      <w:r w:rsidRPr="002A2CDD">
        <w:rPr>
          <w:rFonts w:ascii="Times New Roman" w:eastAsia="Calibri" w:hAnsi="Times New Roman" w:cs="Times New Roman"/>
          <w:sz w:val="25"/>
          <w:szCs w:val="25"/>
        </w:rPr>
        <w:t>заявка отклонена министерством финансов Сахалинской области.</w:t>
      </w:r>
    </w:p>
    <w:p w:rsidR="00AD278F" w:rsidRPr="002A2CDD" w:rsidRDefault="00AD278F" w:rsidP="00A13C8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Приобретенный о</w:t>
      </w:r>
      <w:r w:rsidRPr="002A2CDD">
        <w:rPr>
          <w:rFonts w:ascii="Times New Roman" w:eastAsia="Calibri" w:hAnsi="Times New Roman" w:cs="Times New Roman"/>
          <w:sz w:val="25"/>
          <w:szCs w:val="25"/>
        </w:rPr>
        <w:t>бъ</w:t>
      </w:r>
      <w:r>
        <w:rPr>
          <w:rFonts w:ascii="Times New Roman" w:eastAsia="Calibri" w:hAnsi="Times New Roman" w:cs="Times New Roman"/>
          <w:sz w:val="25"/>
          <w:szCs w:val="25"/>
        </w:rPr>
        <w:t xml:space="preserve">ект </w:t>
      </w:r>
      <w:r w:rsidRPr="002A2CDD">
        <w:rPr>
          <w:rFonts w:ascii="Times New Roman" w:eastAsia="Calibri" w:hAnsi="Times New Roman" w:cs="Times New Roman"/>
          <w:sz w:val="25"/>
          <w:szCs w:val="25"/>
        </w:rPr>
        <w:t>требует полно</w:t>
      </w:r>
      <w:r>
        <w:rPr>
          <w:rFonts w:ascii="Times New Roman" w:eastAsia="Calibri" w:hAnsi="Times New Roman" w:cs="Times New Roman"/>
          <w:sz w:val="25"/>
          <w:szCs w:val="25"/>
        </w:rPr>
        <w:t>го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инженерно</w:t>
      </w:r>
      <w:r>
        <w:rPr>
          <w:rFonts w:ascii="Times New Roman" w:eastAsia="Calibri" w:hAnsi="Times New Roman" w:cs="Times New Roman"/>
          <w:sz w:val="25"/>
          <w:szCs w:val="25"/>
        </w:rPr>
        <w:t>го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обследовани</w:t>
      </w:r>
      <w:r>
        <w:rPr>
          <w:rFonts w:ascii="Times New Roman" w:eastAsia="Calibri" w:hAnsi="Times New Roman" w:cs="Times New Roman"/>
          <w:sz w:val="25"/>
          <w:szCs w:val="25"/>
        </w:rPr>
        <w:t xml:space="preserve">я </w:t>
      </w:r>
      <w:r w:rsidR="0060046D">
        <w:rPr>
          <w:rFonts w:ascii="Times New Roman" w:eastAsia="Calibri" w:hAnsi="Times New Roman" w:cs="Times New Roman"/>
          <w:sz w:val="25"/>
          <w:szCs w:val="25"/>
        </w:rPr>
        <w:t>(</w:t>
      </w:r>
      <w:r>
        <w:rPr>
          <w:rFonts w:ascii="Times New Roman" w:eastAsia="Calibri" w:hAnsi="Times New Roman" w:cs="Times New Roman"/>
          <w:sz w:val="25"/>
          <w:szCs w:val="25"/>
        </w:rPr>
        <w:t xml:space="preserve">включая </w:t>
      </w:r>
      <w:r w:rsidRPr="002A2CDD">
        <w:rPr>
          <w:rFonts w:ascii="Times New Roman" w:eastAsia="Calibri" w:hAnsi="Times New Roman" w:cs="Times New Roman"/>
          <w:sz w:val="25"/>
          <w:szCs w:val="25"/>
        </w:rPr>
        <w:t>состояни</w:t>
      </w:r>
      <w:r>
        <w:rPr>
          <w:rFonts w:ascii="Times New Roman" w:eastAsia="Calibri" w:hAnsi="Times New Roman" w:cs="Times New Roman"/>
          <w:sz w:val="25"/>
          <w:szCs w:val="25"/>
        </w:rPr>
        <w:t>е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фундамента</w:t>
      </w:r>
      <w:r>
        <w:rPr>
          <w:rFonts w:ascii="Times New Roman" w:eastAsia="Calibri" w:hAnsi="Times New Roman" w:cs="Times New Roman"/>
          <w:sz w:val="25"/>
          <w:szCs w:val="25"/>
        </w:rPr>
        <w:t>)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и лабораторны</w:t>
      </w:r>
      <w:r>
        <w:rPr>
          <w:rFonts w:ascii="Times New Roman" w:eastAsia="Calibri" w:hAnsi="Times New Roman" w:cs="Times New Roman"/>
          <w:sz w:val="25"/>
          <w:szCs w:val="25"/>
        </w:rPr>
        <w:t>х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испытани</w:t>
      </w:r>
      <w:r>
        <w:rPr>
          <w:rFonts w:ascii="Times New Roman" w:eastAsia="Calibri" w:hAnsi="Times New Roman" w:cs="Times New Roman"/>
          <w:sz w:val="25"/>
          <w:szCs w:val="25"/>
        </w:rPr>
        <w:t>й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бетона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</w:p>
    <w:p w:rsidR="00A13C8A" w:rsidRDefault="00AD278F" w:rsidP="00A13C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CDD">
        <w:rPr>
          <w:rFonts w:ascii="Times New Roman" w:hAnsi="Times New Roman" w:cs="Times New Roman"/>
          <w:sz w:val="25"/>
          <w:szCs w:val="25"/>
        </w:rPr>
        <w:t xml:space="preserve">Фактически, здание по новым и старым нормативам перешло рекомендуемый срок службы (использования), что потребует </w:t>
      </w:r>
      <w:proofErr w:type="spellStart"/>
      <w:r w:rsidRPr="002A2CDD">
        <w:rPr>
          <w:rFonts w:ascii="Times New Roman" w:hAnsi="Times New Roman" w:cs="Times New Roman"/>
          <w:sz w:val="25"/>
          <w:szCs w:val="25"/>
        </w:rPr>
        <w:t>полностадийного</w:t>
      </w:r>
      <w:proofErr w:type="spellEnd"/>
      <w:r w:rsidRPr="002A2CDD">
        <w:rPr>
          <w:rFonts w:ascii="Times New Roman" w:hAnsi="Times New Roman" w:cs="Times New Roman"/>
          <w:sz w:val="25"/>
          <w:szCs w:val="25"/>
        </w:rPr>
        <w:t xml:space="preserve"> проектирования (ПД и РД) с проработкой узлов </w:t>
      </w:r>
      <w:proofErr w:type="spellStart"/>
      <w:r w:rsidRPr="002A2CDD">
        <w:rPr>
          <w:rFonts w:ascii="Times New Roman" w:hAnsi="Times New Roman" w:cs="Times New Roman"/>
          <w:sz w:val="25"/>
          <w:szCs w:val="25"/>
        </w:rPr>
        <w:t>сейсмоусиления</w:t>
      </w:r>
      <w:proofErr w:type="spellEnd"/>
      <w:r w:rsidRPr="002A2CDD">
        <w:rPr>
          <w:rFonts w:ascii="Times New Roman" w:hAnsi="Times New Roman" w:cs="Times New Roman"/>
          <w:sz w:val="25"/>
          <w:szCs w:val="25"/>
        </w:rPr>
        <w:t xml:space="preserve"> всей конструкции, так же с учетом  требований к помещениям музеев в соответствии с основными видами их деятельности</w:t>
      </w:r>
      <w:r w:rsidR="00A13C8A">
        <w:rPr>
          <w:rFonts w:ascii="Times New Roman" w:hAnsi="Times New Roman" w:cs="Times New Roman"/>
          <w:sz w:val="25"/>
          <w:szCs w:val="25"/>
        </w:rPr>
        <w:t>.</w:t>
      </w:r>
      <w:r w:rsidR="00A13C8A" w:rsidRPr="00A13C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C8A" w:rsidRPr="00A13C8A" w:rsidRDefault="00A13C8A" w:rsidP="00A13C8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A13C8A">
        <w:rPr>
          <w:rFonts w:ascii="Times New Roman" w:eastAsia="Calibri" w:hAnsi="Times New Roman" w:cs="Times New Roman"/>
          <w:sz w:val="25"/>
          <w:szCs w:val="25"/>
        </w:rPr>
        <w:t xml:space="preserve">Однако, согласно п. 4.5. «СП 118.13330.2012. Свод правил. Общественные здания и сооружения. Актуализированная редакция СНиП 31-06-2009» высоту помещений в чистоте (от пола до потолка) проектируемых общественных зданий, следует принимать, не менее 3 м. В данном случае, здание по которому должно выполняться, проектирование имеет высоту потолков 2,6 метра. </w:t>
      </w:r>
    </w:p>
    <w:p w:rsidR="002A2CDD" w:rsidRPr="002A2CDD" w:rsidRDefault="002A2CDD" w:rsidP="00A13C8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2A2CDD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Таким образом, при </w:t>
      </w:r>
      <w:r w:rsidR="00AD278F">
        <w:rPr>
          <w:rFonts w:ascii="Times New Roman" w:eastAsia="Calibri" w:hAnsi="Times New Roman" w:cs="Times New Roman"/>
          <w:sz w:val="25"/>
          <w:szCs w:val="25"/>
        </w:rPr>
        <w:t>покупке</w:t>
      </w:r>
      <w:r w:rsidRPr="002A2CDD">
        <w:rPr>
          <w:rFonts w:ascii="Times New Roman" w:eastAsia="Calibri" w:hAnsi="Times New Roman" w:cs="Times New Roman"/>
          <w:sz w:val="25"/>
          <w:szCs w:val="25"/>
        </w:rPr>
        <w:t xml:space="preserve"> здания не учтена составляющая экономичности — стоимость амортизации здания, которая находится в прямой связи с долговечностью конструкций и строительных материалов</w:t>
      </w:r>
      <w:r w:rsidR="00AD278F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2A2CDD" w:rsidRPr="00FD2B9A" w:rsidRDefault="00FD2B9A" w:rsidP="00A13C8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Поскольку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использование приобретенного здания по прямому назначению, невозможно без проведения существенных дополнительных затрат на</w:t>
      </w:r>
      <w:r w:rsidR="00AD278F">
        <w:rPr>
          <w:rFonts w:ascii="Times New Roman" w:eastAsia="Calibri" w:hAnsi="Times New Roman" w:cs="Times New Roman"/>
          <w:sz w:val="25"/>
          <w:szCs w:val="25"/>
        </w:rPr>
        <w:t xml:space="preserve"> его полную реконструкцию, </w:t>
      </w:r>
      <w:r w:rsidR="002A2CDD" w:rsidRPr="002A2CDD">
        <w:rPr>
          <w:rFonts w:ascii="Times New Roman" w:eastAsia="Calibri" w:hAnsi="Times New Roman" w:cs="Times New Roman"/>
          <w:sz w:val="25"/>
          <w:szCs w:val="25"/>
        </w:rPr>
        <w:t>а так же ввиду невозможности полноценного функционирования и размещения экспозиции МБУ «Северо-Курильский краеведческий музей»</w:t>
      </w:r>
      <w:r>
        <w:rPr>
          <w:rFonts w:ascii="Times New Roman" w:eastAsia="Calibri" w:hAnsi="Times New Roman" w:cs="Times New Roman"/>
          <w:sz w:val="25"/>
          <w:szCs w:val="25"/>
        </w:rPr>
        <w:t xml:space="preserve"> в течение </w:t>
      </w:r>
      <w:r w:rsidR="00AD278F">
        <w:rPr>
          <w:rFonts w:ascii="Times New Roman" w:eastAsia="Calibri" w:hAnsi="Times New Roman" w:cs="Times New Roman"/>
          <w:sz w:val="25"/>
          <w:szCs w:val="25"/>
        </w:rPr>
        <w:t>длительного срока</w:t>
      </w:r>
      <w:r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2A2CDD" w:rsidRPr="00C660A5">
        <w:rPr>
          <w:rFonts w:ascii="Times New Roman" w:hAnsi="Times New Roman" w:cs="Times New Roman"/>
          <w:sz w:val="26"/>
          <w:szCs w:val="26"/>
        </w:rPr>
        <w:t xml:space="preserve">эффективность использования средств муниципального бюджета в сумме </w:t>
      </w:r>
      <w:r w:rsidR="002A2CDD" w:rsidRPr="00FD2B9A">
        <w:rPr>
          <w:rFonts w:ascii="Times New Roman" w:hAnsi="Times New Roman" w:cs="Times New Roman"/>
          <w:sz w:val="26"/>
          <w:szCs w:val="26"/>
        </w:rPr>
        <w:t>4800,0  тыс. рублей, не поддержана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2A2CDD" w:rsidRPr="00FD2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9A7" w:rsidRPr="00E349A7" w:rsidRDefault="00E349A7" w:rsidP="003E280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E280A" w:rsidRPr="00E349A7" w:rsidRDefault="003E280A" w:rsidP="003E280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49A7">
        <w:rPr>
          <w:rFonts w:ascii="Times New Roman" w:hAnsi="Times New Roman" w:cs="Times New Roman"/>
          <w:i/>
          <w:sz w:val="25"/>
          <w:szCs w:val="25"/>
        </w:rPr>
        <w:t>Для оценки качества инертных материалов применяемых ООО «Спиро» при строительстве</w:t>
      </w:r>
      <w:r w:rsidRPr="00E349A7">
        <w:rPr>
          <w:rFonts w:ascii="Times New Roman" w:hAnsi="Times New Roman" w:cs="Times New Roman"/>
          <w:sz w:val="25"/>
          <w:szCs w:val="25"/>
        </w:rPr>
        <w:t>, последним представлены заверенные: сертификат качества на песок строительный от 18.10.2014 лаборатор</w:t>
      </w:r>
      <w:proofErr w:type="gramStart"/>
      <w:r w:rsidRPr="00E349A7">
        <w:rPr>
          <w:rFonts w:ascii="Times New Roman" w:hAnsi="Times New Roman" w:cs="Times New Roman"/>
          <w:sz w:val="25"/>
          <w:szCs w:val="25"/>
        </w:rPr>
        <w:t>ии ООО</w:t>
      </w:r>
      <w:proofErr w:type="gramEnd"/>
      <w:r w:rsidRPr="00E349A7">
        <w:rPr>
          <w:rFonts w:ascii="Times New Roman" w:hAnsi="Times New Roman" w:cs="Times New Roman"/>
          <w:sz w:val="25"/>
          <w:szCs w:val="25"/>
        </w:rPr>
        <w:t xml:space="preserve"> «Универсал-Сервис» (г. Владивосток) о соответствие ГОСТ 8736-93; сертификат соответствия на песок № РОСС.RU. АГ</w:t>
      </w:r>
      <w:proofErr w:type="gramStart"/>
      <w:r w:rsidRPr="00E349A7">
        <w:rPr>
          <w:rFonts w:ascii="Times New Roman" w:hAnsi="Times New Roman" w:cs="Times New Roman"/>
          <w:sz w:val="25"/>
          <w:szCs w:val="25"/>
        </w:rPr>
        <w:t>.Н</w:t>
      </w:r>
      <w:proofErr w:type="gramEnd"/>
      <w:r w:rsidRPr="00E349A7">
        <w:rPr>
          <w:rFonts w:ascii="Times New Roman" w:hAnsi="Times New Roman" w:cs="Times New Roman"/>
          <w:sz w:val="25"/>
          <w:szCs w:val="25"/>
        </w:rPr>
        <w:t>06576 от 28.01.2015 №01418075; сертификат соответствия на щебень добровольной сертификации выданный «</w:t>
      </w:r>
      <w:proofErr w:type="spellStart"/>
      <w:r w:rsidRPr="00E349A7">
        <w:rPr>
          <w:rFonts w:ascii="Times New Roman" w:hAnsi="Times New Roman" w:cs="Times New Roman"/>
          <w:sz w:val="25"/>
          <w:szCs w:val="25"/>
        </w:rPr>
        <w:t>Росстройсертификация</w:t>
      </w:r>
      <w:proofErr w:type="spellEnd"/>
      <w:r w:rsidRPr="00E349A7">
        <w:rPr>
          <w:rFonts w:ascii="Times New Roman" w:hAnsi="Times New Roman" w:cs="Times New Roman"/>
          <w:sz w:val="25"/>
          <w:szCs w:val="25"/>
        </w:rPr>
        <w:t xml:space="preserve">»  № РСС.RU. </w:t>
      </w:r>
      <w:proofErr w:type="gramStart"/>
      <w:r w:rsidRPr="00E349A7">
        <w:rPr>
          <w:rFonts w:ascii="Times New Roman" w:hAnsi="Times New Roman" w:cs="Times New Roman"/>
          <w:sz w:val="25"/>
          <w:szCs w:val="25"/>
        </w:rPr>
        <w:t>ПР</w:t>
      </w:r>
      <w:proofErr w:type="gramEnd"/>
      <w:r w:rsidRPr="00E349A7">
        <w:rPr>
          <w:rFonts w:ascii="Times New Roman" w:hAnsi="Times New Roman" w:cs="Times New Roman"/>
          <w:sz w:val="25"/>
          <w:szCs w:val="25"/>
        </w:rPr>
        <w:t xml:space="preserve"> 75 Н00009  от 20.06.2014 №007837.</w:t>
      </w:r>
    </w:p>
    <w:p w:rsidR="003E280A" w:rsidRPr="00E349A7" w:rsidRDefault="003E280A" w:rsidP="003E280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49A7">
        <w:rPr>
          <w:rFonts w:ascii="Times New Roman" w:hAnsi="Times New Roman" w:cs="Times New Roman"/>
          <w:sz w:val="25"/>
          <w:szCs w:val="25"/>
        </w:rPr>
        <w:t xml:space="preserve">Рабочий проект ООО «Спиро» по добыче песка (технологическая часть) на участке недр «Северо-Курильский район»  ГП-12-22 от 2013 года согласован протоком заседания территориальной комиссии по разработке месторождений твердых  полезных ископаемых от 25.06.2013 №246-13 </w:t>
      </w:r>
      <w:proofErr w:type="spellStart"/>
      <w:r w:rsidRPr="00E349A7">
        <w:rPr>
          <w:rFonts w:ascii="Times New Roman" w:hAnsi="Times New Roman" w:cs="Times New Roman"/>
          <w:sz w:val="25"/>
          <w:szCs w:val="25"/>
        </w:rPr>
        <w:t>стп</w:t>
      </w:r>
      <w:proofErr w:type="spellEnd"/>
      <w:r w:rsidRPr="00E349A7">
        <w:rPr>
          <w:rFonts w:ascii="Times New Roman" w:hAnsi="Times New Roman" w:cs="Times New Roman"/>
          <w:sz w:val="25"/>
          <w:szCs w:val="25"/>
        </w:rPr>
        <w:t xml:space="preserve">. Согласно п. 2.3 Протокола «Пески исключительно однородны по гранулометрическому составу, с низким содержанием пылеватых и глинистых частиц. Основное применение песка – в качестве песчаного грунта для общестроительных работ». </w:t>
      </w:r>
    </w:p>
    <w:p w:rsidR="00AD3A57" w:rsidRPr="00A359B0" w:rsidRDefault="00AD3A57" w:rsidP="00351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AD3A57" w:rsidRPr="00A359B0" w:rsidRDefault="0031446B" w:rsidP="00351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9.</w:t>
      </w:r>
      <w:r w:rsidR="00837A95" w:rsidRPr="009C29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3A57" w:rsidRPr="00A359B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Возражения и замечания руководителей объектов контрольного мероприятия.</w:t>
      </w:r>
    </w:p>
    <w:p w:rsidR="00AD3A57" w:rsidRDefault="00AD3A57" w:rsidP="003E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контрольного мероприятия составлено </w:t>
      </w:r>
      <w:r w:rsidR="008B6D68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акта</w:t>
      </w:r>
      <w:r w:rsidR="003E28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Возражения представлены МО «Северо-Курильский ГО»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промежуточный </w:t>
      </w:r>
      <w:r w:rsidR="003E28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нецелевого использования средств от 04.08.2015 и </w:t>
      </w:r>
      <w:r w:rsidR="003E28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.09.</w:t>
      </w:r>
      <w:r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1446B" w:rsidRPr="009C29B5" w:rsidRDefault="00AD3A57" w:rsidP="00351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31446B"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озражения на результаты</w:t>
      </w:r>
      <w:r w:rsidR="000529BA"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промежуточного акта </w:t>
      </w:r>
      <w:r w:rsidR="0031446B"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контрольного мероприятия</w:t>
      </w:r>
      <w:r w:rsidR="0031446B" w:rsidRPr="009C29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3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04.08.2015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Северо-Курильского городского округа от </w:t>
      </w:r>
      <w:r w:rsidRPr="00D803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17.08.2015 </w:t>
      </w:r>
      <w:r w:rsid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11C7" w:rsidRP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1207 </w:t>
      </w:r>
      <w:r w:rsidR="000529BA">
        <w:rPr>
          <w:rFonts w:ascii="Times New Roman" w:eastAsia="Times New Roman" w:hAnsi="Times New Roman" w:cs="Times New Roman"/>
          <w:sz w:val="25"/>
          <w:szCs w:val="25"/>
          <w:lang w:eastAsia="ru-RU"/>
        </w:rPr>
        <w:t>в части нецелевого использования средств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529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предоставленных на капитальный ремонт бани, не приняты в связи с </w:t>
      </w:r>
      <w:r w:rsidR="00AC2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несоблюдением </w:t>
      </w:r>
      <w:r w:rsidR="000529B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процедур</w:t>
      </w:r>
      <w:r w:rsidR="00AC258F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0529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сроков их подачи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установленных п.</w:t>
      </w:r>
      <w:r w:rsid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ст. 20 </w:t>
      </w:r>
      <w:r w:rsidR="008A3737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</w:t>
      </w:r>
      <w:r w:rsidR="008A373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A3737" w:rsidRPr="00333A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Сахалинской области от 30.06.2011 №60-ЗО «О контрольно-счетной палате Сахалинской области»</w:t>
      </w:r>
      <w:r w:rsidR="008A37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AB1528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отсутствия надлежащих документальных подтверждений.</w:t>
      </w:r>
      <w:proofErr w:type="gramEnd"/>
    </w:p>
    <w:p w:rsidR="00D40EF6" w:rsidRPr="003511C7" w:rsidRDefault="008A3737" w:rsidP="00351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Палату представлены замечания (пояснения) администрации муниципального образования (от 28.09.2015 № 2325)</w:t>
      </w:r>
      <w:r w:rsidR="00D80331" w:rsidRP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331" w:rsidRPr="008A37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акту от </w:t>
      </w:r>
      <w:r w:rsidR="00D80331"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 w:rsidR="00D80331">
        <w:rPr>
          <w:rFonts w:ascii="Times New Roman" w:eastAsia="Times New Roman" w:hAnsi="Times New Roman" w:cs="Times New Roman"/>
          <w:sz w:val="25"/>
          <w:szCs w:val="25"/>
          <w:lang w:eastAsia="ru-RU"/>
        </w:rPr>
        <w:t>.09.</w:t>
      </w:r>
      <w:r w:rsidR="00D80331"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2015</w:t>
      </w:r>
      <w:r w:rsidR="00D80331" w:rsidRP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A3737" w:rsidRPr="00FA173E" w:rsidRDefault="008A3737" w:rsidP="00351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A37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Заключение на замечания (пояснения) главы муниципального образования «Северо-Курильский городской округ» к акту от </w:t>
      </w:r>
      <w:r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.09.</w:t>
      </w:r>
      <w:r w:rsidRPr="00AD3A57">
        <w:rPr>
          <w:rFonts w:ascii="Times New Roman" w:eastAsia="Times New Roman" w:hAnsi="Times New Roman" w:cs="Times New Roman"/>
          <w:sz w:val="25"/>
          <w:szCs w:val="25"/>
          <w:lang w:eastAsia="ru-RU"/>
        </w:rPr>
        <w:t>2015</w:t>
      </w:r>
      <w:r w:rsidRPr="008A37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результатам контрольного мероприятия </w:t>
      </w:r>
      <w:r w:rsidRPr="00FA173E"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«Проверка использования средств областного бюджета, предоставленных МО "Северо-Курильский ГО" в 2008-2014 годах в виде межбюджетных трансфертов на реализацию отдельных мероприятий федеральной целевой программы "Социально-экономическое развитие Курильских островов (Сахалинская область) на 2007-2015 годы", отдельных долгосрочных целевых и государственных программ Сахалинской области, целевых субсидий</w:t>
      </w:r>
      <w:proofErr w:type="gramEnd"/>
      <w:r w:rsidRPr="00FA17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средств дорожного фонда» в муниципальном образовании «Северо-Курильский городской округ»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01.10.2015 № 02-06/675. </w:t>
      </w:r>
      <w:r w:rsid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рассмотрения замечаний  </w:t>
      </w:r>
      <w:r w:rsidR="007066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 и </w:t>
      </w:r>
      <w:r w:rsidR="003511C7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 выявленных нарушений не изменился.</w:t>
      </w:r>
    </w:p>
    <w:p w:rsidR="008A3737" w:rsidRDefault="008A3737" w:rsidP="003511C7">
      <w:pPr>
        <w:pStyle w:val="a9"/>
        <w:ind w:left="0" w:firstLine="567"/>
        <w:jc w:val="both"/>
        <w:rPr>
          <w:sz w:val="25"/>
          <w:szCs w:val="25"/>
          <w:lang w:eastAsia="ru-RU"/>
        </w:rPr>
      </w:pPr>
    </w:p>
    <w:p w:rsidR="00E349A7" w:rsidRPr="00E349A7" w:rsidRDefault="00E349A7" w:rsidP="00E349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349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Выводы 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10.1. В нарушение условий ФЦП «Социально-экономическое развитие Курильских островов Сахалинской области» и п. </w:t>
      </w:r>
      <w:r w:rsidRPr="00E349A7">
        <w:rPr>
          <w:rFonts w:ascii="Times New Roman" w:hAnsi="Times New Roman" w:cs="Times New Roman"/>
          <w:sz w:val="25"/>
          <w:szCs w:val="25"/>
        </w:rPr>
        <w:t xml:space="preserve">2.1. распоряжения Правительства Сахалинской области от 31.12.2013 № 995-р,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4-х объектов муниципальной собственности  МО «Северо-Курильский городской округ» ввод эксплуатацию к 2014 году в полном объеме обеспечен только по двум из них: 1. «Строительство и реконструкция систем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…», 2. «Реконструкция систем электроснабжения…» (стр. 4-5  Отчета). 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состоянию на 01.10.2015 II пусковой комплекс системы «Реконструкция теплоснабжения…» не имеет разрешения на ввод в эксплуатацию, объект «Реконструкция системы водоснабжения и водоотведения…» (водоотведение и очистные сооружения) не завершен (стр. 15 -17  Отчета).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10.2. Все объекты федеральной программы введены в эксплуатацию с задержкой сроков от 11  до 28 месяцев (более 2-х лет):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1. «Реконструкция систем электроснабжения…» - срок исполнения работ по контракту до 29.12.2008, Акт приемки законченным строительством объекта (ф. КС-11) от 30.12.2009, разрешение на ввод в эксплуатацию 27.08.2012 (через 1 год и 8 месяцев после установленного контрактом срока);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2. «Реконструкция системы водоснабжения и водоотведения…»: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«Реконструкция системы водоснабжения …» срок завершения по контракту - 25.10.2012, Акт ф. КС-11 от 11.12.2013, введен в эксплуатацию разрешением от 25.02.2015 (2 года 4  месяца); 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 «Реконструкция системы водоотведения…»  срок завершения строительства по контракту - 20.12.2014,  на 01.10.2015  объект не завершен. </w:t>
      </w:r>
    </w:p>
    <w:p w:rsidR="00E349A7" w:rsidRPr="00E349A7" w:rsidRDefault="00E349A7" w:rsidP="00126685">
      <w:pPr>
        <w:tabs>
          <w:tab w:val="left" w:pos="19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hAnsi="Times New Roman" w:cs="Times New Roman"/>
          <w:sz w:val="25"/>
          <w:szCs w:val="25"/>
        </w:rPr>
        <w:t xml:space="preserve">3.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«Строительство и реконструкция систем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топливообеспечения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…» срок завершения по контракту - 20.12.2013, Акт ф. КС-11 от 24.11.2014, введен в эксплуатацию разрешением от 02.12.2014 (11  месяцев 18 дней);</w:t>
      </w:r>
    </w:p>
    <w:p w:rsidR="00E349A7" w:rsidRPr="00E349A7" w:rsidRDefault="00E349A7" w:rsidP="00126685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4.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«Реконструкция теплоснабжения…» II пусковой  комплекс, срок завершения по контракту – </w:t>
      </w:r>
      <w:r w:rsidR="00984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декабрь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2014, Акт ф. КС-11 от </w:t>
      </w:r>
      <w:r w:rsidR="00984A53" w:rsidRPr="00984A53"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.12.2014, в эксплуатацию не введен в связи со строительством по проекту, не имеющему положительного заключения государственной экспертизы его корректировки.  </w:t>
      </w:r>
    </w:p>
    <w:p w:rsidR="00E349A7" w:rsidRPr="00E349A7" w:rsidRDefault="00E349A7" w:rsidP="00E34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10.3. Органами местного самоуправления не обеспечено исполнение требований Бюджетного кодекса РФ:</w:t>
      </w:r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нарушения п. 1 ст. 158 БК РФ, обязывающего обеспечить ГРБС результативность использования бюджетных ассигнований, имущественные комплексы топливо-, тепл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энергообеспечения, оплаченные за счет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софинансирования</w:t>
      </w:r>
      <w:proofErr w:type="spellEnd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расходов из федерального и областного бюджетов общей стоимостью сумму 530 211,3 тыс. рублей, не подлежат (не подлежали) эксплуатации в связи с не своевременным исполнением регламентных работ и оформлением необходимого перечня правоустанавливающих и иных документов  (стр. 10, </w:t>
      </w:r>
      <w:proofErr w:type="gram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12, Отчета);</w:t>
      </w:r>
      <w:proofErr w:type="gramEnd"/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нарушение ст. 306.4 БК РФ допущено нецелевое использование средств областного и муниципального бюджетов, выразившееся в направлении бюджетных ассигнований предусмотренных на капитальный ремонт муниципальной бани в общей сумме 14 567,4 рублей на создание объекта основных средств по иному адресу, иными техническими параметрами и новой инвентарной стоимостью.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результате, экономическая принадлежность расходов не отвечает содержанию предусмотренного КОСГУ, что не соответствует условиям получения областной субсидии</w:t>
      </w: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(стр. 38-41 Отчета);</w:t>
      </w:r>
    </w:p>
    <w:p w:rsidR="00E349A7" w:rsidRPr="00E349A7" w:rsidRDefault="00E349A7" w:rsidP="00E349A7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имеет место неэффективное использование средств (ст. 34 БК РФ) областного и местного бюджетов, выразившееся:</w:t>
      </w:r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lastRenderedPageBreak/>
        <w:t xml:space="preserve">- в отвлечении более 2-х лет в коммерческую структуру без достижения требуемого результата средств областного бюджета в размере 39 521,0 тыс. рублей выплаченных администрацией МО в качестве аванса в рамках договора </w:t>
      </w:r>
      <w:proofErr w:type="gram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купли-продажи</w:t>
      </w:r>
      <w:proofErr w:type="gramEnd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на приобретение созданных в будущем 40 квартир По состоянию на 01.10.2015 дома отсутствуют (стр. 21-22 Отчета).;</w:t>
      </w:r>
    </w:p>
    <w:p w:rsidR="00E349A7" w:rsidRPr="00E349A7" w:rsidRDefault="00E349A7" w:rsidP="00E349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- в дополнительных расходах городского округа в размере 199,1 тыс. рублей,  направленных на демонтаж фасада дошкольных детских групп в МБОУ СОШ. выполненного с нарушением требований пожарной безопасности (стр. 25 Отчета);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- в приобретении за счет средств муниципального бюджета без проведения обследований (на </w:t>
      </w:r>
      <w:proofErr w:type="spell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сейсмоустойчивость</w:t>
      </w:r>
      <w:proofErr w:type="spellEnd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, ремонтопригодность, соответствие классу конструктивной пожарной опасности) здания 1959 года постройки для МБУ «Северо-Курильский краеведческий музей», стоимостью 4800,0 тыс. рублей, в котором полностью демонтированы внешняя стена и часть несущих стен (стр. 45 Отчета).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349A7" w:rsidRPr="00E349A7" w:rsidRDefault="00861330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5"/>
          <w:szCs w:val="25"/>
        </w:rPr>
        <w:t>в</w:t>
      </w:r>
      <w:r w:rsidR="00E349A7"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силу </w:t>
      </w:r>
      <w:hyperlink r:id="rId54" w:history="1">
        <w:r w:rsidR="00E349A7" w:rsidRPr="00E349A7">
          <w:rPr>
            <w:rFonts w:ascii="Times New Roman" w:eastAsia="Times New Roman" w:hAnsi="Times New Roman" w:cs="Times New Roman"/>
            <w:bCs/>
            <w:iCs/>
            <w:sz w:val="25"/>
            <w:szCs w:val="25"/>
          </w:rPr>
          <w:t>п. 1 ст. 139</w:t>
        </w:r>
      </w:hyperlink>
      <w:r w:rsidR="00E349A7"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БК РФ при выделении субсидии из бюджета субъекта РФ в целях </w:t>
      </w:r>
      <w:proofErr w:type="spellStart"/>
      <w:r w:rsidR="00E349A7"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софинансирования</w:t>
      </w:r>
      <w:proofErr w:type="spellEnd"/>
      <w:r w:rsidR="00E349A7"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расходных обязательств, возникающих при выполнении полномочий органов местного самоуправления, муниципальным образованием не обеспечено  исполнение  п. 2.2.18 Соглашения от 11.01.2013 № 3 в части перечисления средств местного бюджета в сумме  2 238,6 тыс. рублей в срок до 01.01.2014 года на приобретение созданных в будущем</w:t>
      </w:r>
      <w:proofErr w:type="gramEnd"/>
      <w:r w:rsidR="00E349A7"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40 квартир (стр. 22 Отчета).</w:t>
      </w:r>
    </w:p>
    <w:p w:rsidR="00E349A7" w:rsidRPr="00E349A7" w:rsidRDefault="00E349A7" w:rsidP="00E34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Указанное</w:t>
      </w:r>
      <w:proofErr w:type="gramEnd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свидетельствует о недостатке внутреннего финансового контроля (ст. 160.2.-1 БК РФ), а также об отсутствии качества формирования и исполнения бюджета органами местного самоуправления. </w:t>
      </w:r>
    </w:p>
    <w:p w:rsidR="00E349A7" w:rsidRPr="00E349A7" w:rsidRDefault="00E349A7" w:rsidP="00E34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>10.4. Выявлены нарушения положений Гражданского кодекса РФ:</w:t>
      </w:r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в нарушение ст. 131 ГК РФ, п. 2.2 2.3 распоряжения ПСО от 31.12.2013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br/>
        <w:t>№ 995-р  и п. 2.1 распоряжения ПСО от 11.04.2013 № 177-ра по состоянию на 01.09.2015 ни один из 4-х объектов ФЦП, определённых в федеральной программе как муниципальная собственность, в том числе завершенные в 2009 году, не имеет государственной регистрации прав собственности на объекты недвижимости и земельные участки (стр. 12-13</w:t>
      </w:r>
      <w:proofErr w:type="gramEnd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, </w:t>
      </w:r>
      <w:proofErr w:type="gramStart"/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15, 39 Отчета). </w:t>
      </w:r>
      <w:proofErr w:type="gramEnd"/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Согласно </w:t>
      </w:r>
      <w:hyperlink r:id="rId55" w:history="1">
        <w:r w:rsidRPr="00E349A7">
          <w:rPr>
            <w:rFonts w:ascii="Times New Roman" w:eastAsia="Times New Roman" w:hAnsi="Times New Roman" w:cs="Times New Roman"/>
            <w:bCs/>
            <w:iCs/>
            <w:sz w:val="25"/>
            <w:szCs w:val="25"/>
          </w:rPr>
          <w:t>п. 1 ст. 215</w:t>
        </w:r>
      </w:hyperlink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ГК РФ только имущество, принадлежащее муниципальному образованию на праве собственности, является его собственностью. Указанное ставит вопрос о правомерности выделения муниципальному образованию «Северо-Курильский городской округ» ассигнований на реконструкцию имущества, право на которое у него до настоящего времени фактически отсутствует.</w:t>
      </w:r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В нарушение п. 1. ст. 131 ГК РФ договор передачи имущества в хозяйственное ведение МП «ТЭС»  в надлежащем порядке КУМС СК не зарегистрирован  (стр. 13, 39 Отчета).  </w:t>
      </w:r>
    </w:p>
    <w:p w:rsidR="00E349A7" w:rsidRPr="00E349A7" w:rsidRDefault="00E349A7" w:rsidP="00E3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Отсутствие в договорах условий, предусматривающих взаимные обязательства сторон по оплате услуг хранения и/или пользования переданным на хранение имуществом, свидетельствуют о признаках притворной сделки (</w:t>
      </w:r>
      <w:hyperlink r:id="rId56" w:history="1">
        <w:r w:rsidRPr="00E349A7">
          <w:rPr>
            <w:rFonts w:ascii="Times New Roman" w:eastAsia="Times New Roman" w:hAnsi="Times New Roman" w:cs="Times New Roman"/>
            <w:bCs/>
            <w:iCs/>
            <w:sz w:val="25"/>
            <w:szCs w:val="25"/>
          </w:rPr>
          <w:t>п. 2 статьи 170</w:t>
        </w:r>
      </w:hyperlink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ГК РФ) (стр. 13, 39 Отчета).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10.5. Выявлены факты  нарушения Градостроительного кодекса РФ: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нарушение п. </w:t>
      </w:r>
      <w:hyperlink r:id="rId57" w:history="1">
        <w:r w:rsidRPr="00E349A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2 ст. 48</w:t>
        </w:r>
      </w:hyperlink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ГрК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и ст. 9 Закона Сахалинской области от 28.12.2006 № 122-ЗО «О некоторых вопросах межбюджетных отношений» не разработана проектная документация по объектам капитального ремонта: 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«Капитальный ремонт бани г. Северо-Курильска»; «Капитальный ремонт нежилого помещения, по адресу г. Северо-Курильск ул. Вилкова, 6»; «</w:t>
      </w:r>
      <w:hyperlink r:id="rId58" w:tgtFrame="_blank" w:tooltip="Капитальный ремонт МБОУ " w:history="1">
        <w:r w:rsidRPr="00E349A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Капитальный ремонт МБОУ «Средняя школа г. Северо-Курильска»;</w:t>
        </w:r>
      </w:hyperlink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«Устройство дорог с твердым покрытием (бетонирование) МО Северо-Курильский городской округ (в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ПСД)»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24, 32, 41,  44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proofErr w:type="gramEnd"/>
    </w:p>
    <w:p w:rsidR="00E349A7" w:rsidRPr="00E349A7" w:rsidRDefault="00E349A7" w:rsidP="00645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в нарушение 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п. 1 ст. 55 </w:t>
      </w:r>
      <w:proofErr w:type="spellStart"/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>ГрК</w:t>
      </w:r>
      <w:proofErr w:type="spellEnd"/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РФ и норм Федерального закона от 22.07.2008 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№ 123-ФЗ "Технический регламент о требованиях пожарной безопасности" на протяжении 20 месяцев объект жизнедеятельности «Реконструкция энергоснабжения» эксплуатировался без разрешения на ввод в эксплуатацию</w:t>
      </w:r>
      <w:r w:rsidR="006457DD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6457DD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налогично без ввода в эксплуатацию используется </w:t>
      </w:r>
      <w:r w:rsidRPr="00E349A7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II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пусковой комплекс объекта «Реконструкция теплоснабжения» (стр. 12, 15 Отчета).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10.6. Выявлены действия,  не соответствующие </w:t>
      </w:r>
      <w:hyperlink r:id="rId59" w:history="1">
        <w:r w:rsidRPr="00E349A7">
          <w:rPr>
            <w:rFonts w:ascii="Times New Roman" w:eastAsia="Calibri" w:hAnsi="Times New Roman" w:cs="Times New Roman"/>
            <w:sz w:val="25"/>
            <w:szCs w:val="25"/>
            <w:lang w:eastAsia="ru-RU"/>
          </w:rPr>
          <w:t>ч. 1 ст. 17.1</w:t>
        </w:r>
      </w:hyperlink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Федерального Закона от 26.07.2006 № 135-ФЗ "О защите конкуренции", в части </w:t>
      </w:r>
      <w:proofErr w:type="spellStart"/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>непроведения</w:t>
      </w:r>
      <w:proofErr w:type="spellEnd"/>
      <w:r w:rsidRPr="00E349A7">
        <w:rPr>
          <w:rFonts w:ascii="Times New Roman" w:hAnsi="Times New Roman" w:cs="Times New Roman"/>
          <w:sz w:val="25"/>
          <w:szCs w:val="25"/>
          <w:lang w:eastAsia="ru-RU"/>
        </w:rPr>
        <w:t xml:space="preserve"> КУМС СК конкурсов на право пользования имуществом, находящимся в муниципальной казне  («ДЭС», муниципальная баня, тепловые сети и сети водоснабжения)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(стр. 13, 16, 42 Отчета)</w:t>
      </w:r>
      <w:r w:rsidRPr="00E349A7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E349A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10.7.  Имеют место нарушения ведения бухгалтерского учета: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нарушение ст. 11 Федерального закона от 06.12.2011 № 402-ФЗ, п. 1.5. Методических указаний по инвентаризации имущества и финансовых обязательств, утвержденных приказом Министерства финансов РФ от 13.06.1995 № 49, не представлен акт сверки по расчетам с контрагентами, подтверждающий отсутствие/наличие кредиторской задолженности в сумме 2396,2 тыс. рублей;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нарушение </w:t>
      </w:r>
      <w:hyperlink r:id="rId60" w:history="1">
        <w:r w:rsidRPr="00E349A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п. 27</w:t>
        </w:r>
      </w:hyperlink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…и Инструкции по его применению" (Инструкция 157 н),  </w:t>
      </w:r>
      <w:hyperlink r:id="rId61" w:history="1">
        <w:r w:rsidRPr="00E349A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письма</w:t>
        </w:r>
      </w:hyperlink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Минфина России от 01.09.2014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№ 02-02-07/43705 за счет ассигнований предусмотренных на капитальный ремонт, КУМС СК в бюджетном учете увеличена первоначальная стоимость объекта; </w:t>
      </w:r>
      <w:proofErr w:type="gramEnd"/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обеспечена достоверность формирования инвентарной стоимости объекта «Реконструкция систем водоснабжения…» на сумму 208,3 тыс. рублей (п. 23 Инструкции 157н, замечание устранено).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49A7">
        <w:rPr>
          <w:rFonts w:ascii="Times New Roman" w:hAnsi="Times New Roman" w:cs="Times New Roman"/>
          <w:sz w:val="25"/>
          <w:szCs w:val="25"/>
        </w:rPr>
        <w:t xml:space="preserve">- при ведении имущества казны, согласно п. 143-145 Инструкции 157н, не представлены бухгалтерские документы и учетные регистры, свидетельствующие о выделении оборудования стоимостью 110566,6 тыс. рублей по объекту «Реконструкция систем электроснабжения…» в самостоятельные инвентарные объекты, до получения их в казну и включение в Реестр муниципальной собственности. В результате законность передачи в хозяйственное ведение движимого имущества указанного комплекса «ДЭС», не имеющего </w:t>
      </w:r>
      <w:proofErr w:type="spellStart"/>
      <w:r w:rsidRPr="00E349A7">
        <w:rPr>
          <w:rFonts w:ascii="Times New Roman" w:hAnsi="Times New Roman" w:cs="Times New Roman"/>
          <w:sz w:val="25"/>
          <w:szCs w:val="25"/>
        </w:rPr>
        <w:t>госрегистрации</w:t>
      </w:r>
      <w:proofErr w:type="spellEnd"/>
      <w:r w:rsidRPr="00E349A7">
        <w:rPr>
          <w:rFonts w:ascii="Times New Roman" w:hAnsi="Times New Roman" w:cs="Times New Roman"/>
          <w:sz w:val="25"/>
          <w:szCs w:val="25"/>
        </w:rPr>
        <w:t>, в целях эксплуатации, не подтверждена (стр.9, 13, 16, 40 Отчета).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10.8. Отмечено низкое качество проектной документации, выполненной ООО «НПО </w:t>
      </w:r>
      <w:proofErr w:type="spellStart"/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>Гидротекс</w:t>
      </w:r>
      <w:proofErr w:type="spellEnd"/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», по объектам «Реконструкция систем водоснабжения и водоотведения…», «Реконструкция теплоснабжения…», «Реконструкция систем электроснабжения…». Проекты не имеют разделов, учитывающих работы по пуско-наладке, что отчасти явилось причиной задержки работ. Однако, данные недостатки не нашли отражения при проведении государственной экспертизы.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hAnsi="Times New Roman" w:cs="Times New Roman"/>
          <w:sz w:val="25"/>
          <w:szCs w:val="25"/>
        </w:rPr>
        <w:t xml:space="preserve">10.9. </w:t>
      </w:r>
      <w:proofErr w:type="gramStart"/>
      <w:r w:rsidRPr="00E349A7">
        <w:rPr>
          <w:rFonts w:ascii="Times New Roman" w:hAnsi="Times New Roman" w:cs="Times New Roman"/>
          <w:sz w:val="25"/>
          <w:szCs w:val="25"/>
        </w:rPr>
        <w:t>В</w:t>
      </w: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 нарушение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закона от 21.07.1997 № 116-ФЗ "О промышленной безопасности опасных производственных объектов" и Федерального закона</w:t>
      </w:r>
      <w:hyperlink r:id="rId62" w:history="1">
        <w:r w:rsidRPr="00E349A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от 21.07.2011 № 256-ФЗ "О безопасности объектов топливно-энергетического комплекса"</w:t>
        </w:r>
      </w:hyperlink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хранение топлива в резервуарах на верхнем складе нефтепродуктов на объекте «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Топливообеспечение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осуществляется при отсутствии регистрации его в реестре опасных производственных объектов и Паспорта безопасности объекта топливно-энергетического комплекса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10 Отчета).</w:t>
      </w:r>
      <w:proofErr w:type="gramEnd"/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eastAsia="Calibri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10.10. Не представлены 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>документальные обоснования задержки работ на объекте «ДОУ на 110 мест в г.</w:t>
      </w: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 Северо-Курильске» стоимостью 354199,0 тыс. рублей, срок строительства которого истекает в феврале 2016 года (18 месяцев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). По состоянию на 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 xml:space="preserve">01.08.2015 по объекту выполнены земляные работы, фундаменты и частично сети водоотведения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21 Отчета).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>10.11. Установлены факты неправомерной оплаты работ в результате ненадлежащего исполнения функций технического контроля: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- в нарушение условий контракта приняты к оплате работы стоимостью 1 874,4 тыс. рублей по устройству фасада дошкольных детских групп в МБОУ СОШ, выполненные с применением материалов внешней теплоизоляции стен без технического освидетельствования фасадной системы классу пожарной безопасности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26  Отчета)</w:t>
      </w:r>
      <w:r w:rsidRPr="00E349A7">
        <w:rPr>
          <w:rFonts w:ascii="Times New Roman" w:eastAsia="Calibri" w:hAnsi="Times New Roman" w:cs="Times New Roman"/>
          <w:sz w:val="25"/>
          <w:szCs w:val="25"/>
        </w:rPr>
        <w:t>;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- по объекту «Городская баня» выявлена неправомерная оплата материалов и невыполненных работ на общую сумму 401,6 тыс. рублей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44 Отчета)</w:t>
      </w:r>
      <w:r w:rsidRPr="00E349A7">
        <w:rPr>
          <w:rFonts w:ascii="Times New Roman" w:eastAsia="Calibri" w:hAnsi="Times New Roman" w:cs="Times New Roman"/>
          <w:sz w:val="25"/>
          <w:szCs w:val="25"/>
        </w:rPr>
        <w:t>;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349A7">
        <w:rPr>
          <w:rFonts w:ascii="Times New Roman" w:eastAsia="Calibri" w:hAnsi="Times New Roman" w:cs="Times New Roman"/>
          <w:sz w:val="25"/>
          <w:szCs w:val="25"/>
        </w:rPr>
        <w:t>- по объекту «Капитальный ремонт нежилого помещения, по адресу г. Северо-Курильск ул. Вилкова, 6» (места общего пользования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, устройство тамбура), установлено отсутствие части работ на сумму 10,7 тыс. рублей (средства местного бюджета, замечания устранены)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(стр. 45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proofErr w:type="gramEnd"/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E349A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металлоконструкции каркаса для объекта «ДОУ на 110 </w:t>
      </w: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мест в г. Северо-Курильске» не имели заявленной в актах степени антикоррозийной очистки (стр. 21, Отчета).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10.12. Выявлены нарушения Федерального закона № 44-ФЗ "О контрактной системе в сфере закупок товаров, работ, услуг для обеспечения государственных и муниципальных нужд»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части </w:t>
      </w:r>
      <w:r w:rsidRPr="00E349A7">
        <w:rPr>
          <w:rFonts w:ascii="Times New Roman" w:eastAsia="Calibri" w:hAnsi="Times New Roman" w:cs="Times New Roman"/>
          <w:sz w:val="25"/>
          <w:szCs w:val="25"/>
        </w:rPr>
        <w:t>внесения изменения в условия оплаты контрактов, предоставления авансовых платежей и сроки поставки дорожной техники (</w:t>
      </w:r>
      <w:hyperlink r:id="rId63" w:history="1">
        <w:r w:rsidRPr="00E349A7">
          <w:rPr>
            <w:rFonts w:ascii="Times New Roman" w:eastAsia="Calibri" w:hAnsi="Times New Roman" w:cs="Times New Roman"/>
            <w:sz w:val="25"/>
            <w:szCs w:val="25"/>
          </w:rPr>
          <w:t>ч. 6.1 ст. 34</w:t>
        </w:r>
      </w:hyperlink>
      <w:r w:rsidRPr="00E349A7">
        <w:rPr>
          <w:rFonts w:ascii="Times New Roman" w:eastAsia="Calibri" w:hAnsi="Times New Roman" w:cs="Times New Roman"/>
          <w:sz w:val="25"/>
          <w:szCs w:val="25"/>
        </w:rPr>
        <w:t>) (стр. 30  Отчета).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10.13. Проверками исполнения муниципальных контрактов установлены нарушения </w:t>
      </w:r>
      <w:r w:rsidRPr="00E349A7">
        <w:rPr>
          <w:rFonts w:ascii="Times New Roman" w:eastAsia="Calibri" w:hAnsi="Times New Roman" w:cs="Times New Roman"/>
          <w:sz w:val="25"/>
          <w:szCs w:val="25"/>
        </w:rPr>
        <w:t>при ведении претензионной работы: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неприменения штрафных санкций к подрядчику при нарушении сроков поставки автотехники - 1752,3 тыс. рублей </w:t>
      </w:r>
      <w:r w:rsidRPr="00E349A7">
        <w:rPr>
          <w:rFonts w:ascii="Times New Roman" w:eastAsia="Calibri" w:hAnsi="Times New Roman" w:cs="Times New Roman"/>
          <w:sz w:val="25"/>
          <w:szCs w:val="25"/>
        </w:rPr>
        <w:t>(стр. 30 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направления исковых требований о возврате средств через год после выявления факта нарушений ТО НД Северо-Курильского районного УНД ГУ МЧС России (ремонт фасадов МОУ СОШ) </w:t>
      </w:r>
      <w:r w:rsidRPr="00E349A7">
        <w:rPr>
          <w:rFonts w:ascii="Times New Roman" w:eastAsia="Calibri" w:hAnsi="Times New Roman" w:cs="Times New Roman"/>
          <w:sz w:val="25"/>
          <w:szCs w:val="25"/>
        </w:rPr>
        <w:t>(стр. 25 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отсутствие 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своевременным устранением нарушений (дефектов) в рамках исполнения гарантийных обязательств (капитальный ремонт дорог)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35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обоюдное нарушение условий муниципальных контрактов, как со стороны подрядчиков, так и заказчиков, в связи с этим штрафные санкции к подрядчикам за нарушение сроков исполнения контрактов не могли быть применены («Реконструкция водоснабжения…»)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16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349A7" w:rsidRPr="00E349A7" w:rsidRDefault="00E3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5"/>
          <w:szCs w:val="25"/>
        </w:rPr>
        <w:pPrChange w:id="6" w:author="Бондарчук Карина Геннадьевна" w:date="2015-09-05T22:10:00Z">
          <w:pPr>
            <w:ind w:firstLine="709"/>
            <w:jc w:val="both"/>
          </w:pPr>
        </w:pPrChange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10.14. Выявлен факт  расторжения договора поставки асфальтобетонного завода по причинам, не нашедшим документального подтверждения, что оценивается как  </w:t>
      </w:r>
      <w:r w:rsidRPr="00E349A7">
        <w:rPr>
          <w:rFonts w:ascii="Times New Roman" w:eastAsia="Calibri" w:hAnsi="Times New Roman" w:cs="Times New Roman"/>
          <w:iCs/>
          <w:sz w:val="25"/>
          <w:szCs w:val="25"/>
        </w:rPr>
        <w:t xml:space="preserve">признаки коррупции с целью создания преференций определенным поставщикам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30  Отчета)</w:t>
      </w:r>
      <w:r w:rsidRPr="00E349A7">
        <w:rPr>
          <w:rFonts w:ascii="Times New Roman" w:eastAsia="Calibri" w:hAnsi="Times New Roman" w:cs="Times New Roman"/>
          <w:iCs/>
          <w:sz w:val="25"/>
          <w:szCs w:val="25"/>
        </w:rPr>
        <w:t xml:space="preserve">. 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10.15. Проектная документация по объекту «Устройство дорог с твердым покрытием (бетонирование) МО Северо-Курильский городской округ (в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ПСД)» предусматривает работы на 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участках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которым фактически выполнены аналогичные работы в 2013 году </w:t>
      </w:r>
      <w:r w:rsidRPr="00E349A7">
        <w:rPr>
          <w:rFonts w:ascii="Times New Roman" w:eastAsia="Times New Roman" w:hAnsi="Times New Roman" w:cs="Times New Roman"/>
          <w:bCs/>
          <w:iCs/>
          <w:sz w:val="25"/>
          <w:szCs w:val="25"/>
        </w:rPr>
        <w:t>(стр. 25 Отчета)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349A7" w:rsidRPr="00E349A7" w:rsidRDefault="00E349A7" w:rsidP="00E349A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E349A7">
        <w:rPr>
          <w:rFonts w:ascii="Times New Roman" w:eastAsia="Calibri" w:hAnsi="Times New Roman" w:cs="Times New Roman"/>
          <w:sz w:val="25"/>
          <w:szCs w:val="25"/>
        </w:rPr>
        <w:t>10.16. Отдельные сведения, указанные в обращении Сахалинской областной Думы документального подтверждения не нашли:</w:t>
      </w:r>
    </w:p>
    <w:p w:rsidR="00E349A7" w:rsidRPr="00E349A7" w:rsidRDefault="00E349A7" w:rsidP="00E349A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E349A7">
        <w:rPr>
          <w:rFonts w:ascii="Times New Roman" w:eastAsia="Calibri" w:hAnsi="Times New Roman" w:cs="Times New Roman"/>
          <w:sz w:val="25"/>
          <w:szCs w:val="25"/>
        </w:rPr>
        <w:t xml:space="preserve">- снеговая нагрузка в техническом задании на проектирование и проекте «Строительство мест пребывания пожарной охраны - объекта "Пожарная часть по охране г. Северо-Курильска» определена в 10,0 (1000) кПа (кгс/кв. м), что соответствует </w:t>
      </w:r>
      <w:r w:rsidRPr="00E349A7">
        <w:rPr>
          <w:rFonts w:ascii="Times New Roman" w:eastAsia="Calibri" w:hAnsi="Times New Roman" w:cs="Times New Roman"/>
          <w:iCs/>
          <w:sz w:val="25"/>
          <w:szCs w:val="25"/>
        </w:rPr>
        <w:t xml:space="preserve">Рекомендациям по расчету снеговых нагрузок на сооружения в </w:t>
      </w:r>
      <w:r w:rsidRPr="00E349A7">
        <w:rPr>
          <w:rFonts w:ascii="Times New Roman" w:eastAsia="Calibri" w:hAnsi="Times New Roman" w:cs="Times New Roman"/>
          <w:iCs/>
          <w:sz w:val="25"/>
          <w:szCs w:val="25"/>
        </w:rPr>
        <w:lastRenderedPageBreak/>
        <w:t xml:space="preserve">Сахалинской области", утвержденных приказом Министерства строительства Сахалинской области от 29.12.2011 № 102 </w:t>
      </w:r>
      <w:r w:rsidRPr="00E349A7">
        <w:rPr>
          <w:rFonts w:ascii="Times New Roman" w:eastAsia="Calibri" w:hAnsi="Times New Roman" w:cs="Times New Roman"/>
          <w:sz w:val="25"/>
          <w:szCs w:val="25"/>
        </w:rPr>
        <w:t>(стр. 27 Отчета);</w:t>
      </w:r>
      <w:proofErr w:type="gramEnd"/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проверка Реестров муниципальной собственности за 2011-2015 годы не подтвердила приобретение городским округом крана стоимостью порядка 30 000,0 тыс. рублей. Кран стреловой IHI CCH 500-3 стоимостью 7741,463 тыс. рублей 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 государственной собственностью Сахалинской области и передан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Минимуществом</w:t>
      </w:r>
      <w:proofErr w:type="spell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  <w:rPrChange w:id="7" w:author="Бондарчук Карина Геннадьевна" w:date="2015-09-05T22:10:00Z">
            <w:rPr>
              <w:szCs w:val="26"/>
              <w:lang w:eastAsia="ru-RU"/>
            </w:rPr>
          </w:rPrChange>
        </w:rPr>
        <w:t xml:space="preserve">Сахалинской области Администрации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МО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  <w:rPrChange w:id="8" w:author="Бондарчук Карина Геннадьевна" w:date="2015-09-05T22:10:00Z">
            <w:rPr>
              <w:szCs w:val="26"/>
              <w:lang w:eastAsia="ru-RU"/>
            </w:rPr>
          </w:rPrChange>
        </w:rPr>
        <w:t xml:space="preserve"> по 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договору безвозмездного пользования от 13.12.2010 № 341 (стр. 29 Отчета);</w:t>
      </w:r>
    </w:p>
    <w:p w:rsidR="00E349A7" w:rsidRPr="00E349A7" w:rsidRDefault="00E349A7" w:rsidP="00E3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занижения сумм возмещени</w:t>
      </w:r>
      <w:r w:rsidR="0086133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ущерба по страховому случаю при пожаре на «ДЭС» (стр. 13-14 Отчета);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выделение бюджетных ассигнований на обустройство мест для курения (стр.44-45 Отчета);</w:t>
      </w:r>
    </w:p>
    <w:p w:rsidR="00E349A7" w:rsidRPr="00E349A7" w:rsidRDefault="00E349A7" w:rsidP="00E3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соответствие </w:t>
      </w:r>
      <w:r w:rsidR="004D36A7">
        <w:rPr>
          <w:rFonts w:ascii="Times New Roman" w:eastAsia="Times New Roman" w:hAnsi="Times New Roman" w:cs="Times New Roman"/>
          <w:sz w:val="25"/>
          <w:szCs w:val="25"/>
          <w:lang w:eastAsia="ru-RU"/>
        </w:rPr>
        <w:t>инертных материалов (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песка</w:t>
      </w:r>
      <w:r w:rsidR="004D36A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применяемог</w:t>
      </w:r>
      <w:proofErr w:type="gramStart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>о ООО</w:t>
      </w:r>
      <w:proofErr w:type="gramEnd"/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«Спиро» при </w:t>
      </w:r>
      <w:r w:rsidR="004D36A7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осуществлении</w:t>
      </w:r>
      <w:r w:rsidRPr="00E349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строительных работ (стр. 47 Отчета)</w:t>
      </w:r>
      <w:r w:rsidR="0013664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2323E" w:rsidRDefault="00D2323E" w:rsidP="00D2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23E" w:rsidRPr="009C1065" w:rsidRDefault="00D2323E" w:rsidP="00D2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106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9C106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.Предложения:</w:t>
      </w:r>
    </w:p>
    <w:p w:rsidR="00D2323E" w:rsidRPr="00BF0F52" w:rsidRDefault="00D2323E" w:rsidP="00D232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0F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</w:t>
      </w:r>
      <w:r w:rsidRPr="00BF0F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контрольного мероприятия </w:t>
      </w:r>
      <w:r w:rsidRPr="00BF0F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направить:</w:t>
      </w:r>
    </w:p>
    <w:p w:rsidR="00737DD0" w:rsidRDefault="00D2323E" w:rsidP="00737DD0">
      <w:pPr>
        <w:pStyle w:val="a9"/>
        <w:numPr>
          <w:ilvl w:val="0"/>
          <w:numId w:val="14"/>
        </w:numPr>
        <w:shd w:val="clear" w:color="auto" w:fill="FFFFFF" w:themeFill="background1"/>
        <w:jc w:val="both"/>
        <w:rPr>
          <w:sz w:val="25"/>
          <w:szCs w:val="25"/>
          <w:lang w:eastAsia="ru-RU"/>
        </w:rPr>
      </w:pPr>
      <w:r w:rsidRPr="00737DD0">
        <w:rPr>
          <w:sz w:val="25"/>
          <w:szCs w:val="25"/>
          <w:lang w:eastAsia="ru-RU"/>
        </w:rPr>
        <w:t>Представления в министерства: энергетики и ж</w:t>
      </w:r>
      <w:r w:rsidR="00737DD0">
        <w:rPr>
          <w:sz w:val="25"/>
          <w:szCs w:val="25"/>
          <w:lang w:eastAsia="ru-RU"/>
        </w:rPr>
        <w:t xml:space="preserve">илищно-коммунального хозяйства </w:t>
      </w:r>
      <w:r w:rsidRPr="00737DD0">
        <w:rPr>
          <w:sz w:val="25"/>
          <w:szCs w:val="25"/>
          <w:lang w:eastAsia="ru-RU"/>
        </w:rPr>
        <w:t>Сахалинской области, образования Сахалинской области, Агентство по развитию Курильских островов и инвестиционных программ Сахалинской области, в адрес главы муниципального образования «Северо-Курильский городской округ»</w:t>
      </w:r>
      <w:r w:rsidR="00737DD0" w:rsidRPr="00737DD0">
        <w:rPr>
          <w:sz w:val="25"/>
          <w:szCs w:val="25"/>
          <w:lang w:eastAsia="ru-RU"/>
        </w:rPr>
        <w:t>.</w:t>
      </w:r>
    </w:p>
    <w:p w:rsidR="00D2323E" w:rsidRPr="00737DD0" w:rsidRDefault="00652E7E" w:rsidP="00737DD0">
      <w:pPr>
        <w:pStyle w:val="a9"/>
        <w:numPr>
          <w:ilvl w:val="0"/>
          <w:numId w:val="14"/>
        </w:numPr>
        <w:shd w:val="clear" w:color="auto" w:fill="FFFFFF" w:themeFill="background1"/>
        <w:jc w:val="both"/>
        <w:rPr>
          <w:sz w:val="25"/>
          <w:szCs w:val="25"/>
          <w:lang w:eastAsia="ru-RU"/>
        </w:rPr>
      </w:pPr>
      <w:r w:rsidRPr="00737DD0">
        <w:rPr>
          <w:sz w:val="25"/>
          <w:szCs w:val="25"/>
          <w:lang w:eastAsia="ru-RU"/>
        </w:rPr>
        <w:t>Материалы в</w:t>
      </w:r>
      <w:r w:rsidR="00D2323E" w:rsidRPr="00737DD0">
        <w:rPr>
          <w:sz w:val="25"/>
          <w:szCs w:val="25"/>
          <w:lang w:eastAsia="ru-RU"/>
        </w:rPr>
        <w:t xml:space="preserve"> прокуратуру Сахалинской области для принятия мер прокурорского реагирования по факту нецелевого </w:t>
      </w:r>
      <w:r w:rsidR="00FD7A6A">
        <w:rPr>
          <w:sz w:val="25"/>
          <w:szCs w:val="25"/>
          <w:lang w:eastAsia="ru-RU"/>
        </w:rPr>
        <w:t xml:space="preserve">и неправомерного </w:t>
      </w:r>
      <w:bookmarkStart w:id="9" w:name="_GoBack"/>
      <w:bookmarkEnd w:id="9"/>
      <w:r w:rsidR="00D2323E" w:rsidRPr="00737DD0">
        <w:rPr>
          <w:sz w:val="25"/>
          <w:szCs w:val="25"/>
          <w:lang w:eastAsia="ru-RU"/>
        </w:rPr>
        <w:t xml:space="preserve">использования средств. </w:t>
      </w:r>
    </w:p>
    <w:p w:rsidR="00737DD0" w:rsidRDefault="00737DD0" w:rsidP="00737DD0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Информационное письмо в министерство имущественных и земельных отношений Сахалинской области.</w:t>
      </w:r>
    </w:p>
    <w:p w:rsidR="00737DD0" w:rsidRDefault="00D2323E" w:rsidP="00737DD0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7D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Уведомление в министерство финансов Сахалинской области</w:t>
      </w:r>
      <w:r w:rsidR="00652E7E" w:rsidRPr="00737DD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37D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2323E" w:rsidRPr="00737DD0" w:rsidRDefault="00D2323E" w:rsidP="00737DD0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7D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Отчет в Сахалинскую областную Думу и  Губернатору Сахалинской области. </w:t>
      </w:r>
    </w:p>
    <w:p w:rsidR="00D2323E" w:rsidRPr="00BF0F52" w:rsidRDefault="00D2323E" w:rsidP="00D2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23E" w:rsidRPr="0091104F" w:rsidRDefault="00D2323E" w:rsidP="00D2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23E" w:rsidRPr="0091104F" w:rsidRDefault="00094461" w:rsidP="00D2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0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на 2 л.</w:t>
      </w:r>
    </w:p>
    <w:p w:rsidR="00D2323E" w:rsidRPr="00791C9F" w:rsidRDefault="00D2323E" w:rsidP="00D232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461" w:rsidRDefault="00094461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461" w:rsidRDefault="00094461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461" w:rsidRDefault="00094461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23E" w:rsidRPr="00791C9F" w:rsidRDefault="00D2323E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1C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Аудитор </w:t>
      </w:r>
    </w:p>
    <w:p w:rsidR="00D2323E" w:rsidRPr="00791C9F" w:rsidRDefault="00D2323E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1C9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контрольно-счетной палаты</w:t>
      </w:r>
    </w:p>
    <w:p w:rsidR="00D2323E" w:rsidRPr="00791C9F" w:rsidRDefault="00D2323E" w:rsidP="00A359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1C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Сахалинской области                                                                            </w:t>
      </w:r>
      <w:r w:rsidR="00A359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791C9F">
        <w:rPr>
          <w:rFonts w:ascii="Times New Roman" w:eastAsia="Times New Roman" w:hAnsi="Times New Roman" w:cs="Times New Roman"/>
          <w:sz w:val="25"/>
          <w:szCs w:val="25"/>
          <w:lang w:eastAsia="ru-RU"/>
        </w:rPr>
        <w:t>К.Г. Бондарчук</w:t>
      </w:r>
    </w:p>
    <w:p w:rsidR="00D2323E" w:rsidRPr="00DC5E82" w:rsidRDefault="00D2323E" w:rsidP="00A359B0"/>
    <w:p w:rsidR="00F918F2" w:rsidRPr="00F918F2" w:rsidRDefault="00F918F2" w:rsidP="00F918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5"/>
          <w:szCs w:val="25"/>
        </w:rPr>
      </w:pPr>
    </w:p>
    <w:p w:rsidR="006D7A6E" w:rsidRPr="006D7A6E" w:rsidRDefault="006D7A6E" w:rsidP="003F30EF">
      <w:pPr>
        <w:pStyle w:val="a9"/>
        <w:ind w:left="0" w:firstLine="567"/>
        <w:jc w:val="both"/>
        <w:outlineLvl w:val="1"/>
        <w:rPr>
          <w:rFonts w:eastAsia="Calibri"/>
          <w:sz w:val="25"/>
          <w:szCs w:val="25"/>
        </w:rPr>
      </w:pPr>
    </w:p>
    <w:p w:rsidR="00094461" w:rsidRDefault="00094461">
      <w:pPr>
        <w:rPr>
          <w:rFonts w:ascii="Times New Roman" w:eastAsia="Calibri" w:hAnsi="Times New Roman" w:cs="Times New Roman"/>
          <w:sz w:val="25"/>
          <w:szCs w:val="25"/>
          <w:highlight w:val="yellow"/>
        </w:rPr>
      </w:pPr>
    </w:p>
    <w:sectPr w:rsidR="00094461" w:rsidSect="00AE6F14">
      <w:headerReference w:type="default" r:id="rId64"/>
      <w:pgSz w:w="11906" w:h="16838"/>
      <w:pgMar w:top="993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70" w:rsidRDefault="002C1470" w:rsidP="00AE6F14">
      <w:pPr>
        <w:spacing w:after="0" w:line="240" w:lineRule="auto"/>
      </w:pPr>
      <w:r>
        <w:separator/>
      </w:r>
    </w:p>
  </w:endnote>
  <w:endnote w:type="continuationSeparator" w:id="0">
    <w:p w:rsidR="002C1470" w:rsidRDefault="002C1470" w:rsidP="00A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70" w:rsidRDefault="002C1470" w:rsidP="00AE6F14">
      <w:pPr>
        <w:spacing w:after="0" w:line="240" w:lineRule="auto"/>
      </w:pPr>
      <w:r>
        <w:separator/>
      </w:r>
    </w:p>
  </w:footnote>
  <w:footnote w:type="continuationSeparator" w:id="0">
    <w:p w:rsidR="002C1470" w:rsidRDefault="002C1470" w:rsidP="00AE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22923"/>
      <w:docPartObj>
        <w:docPartGallery w:val="Page Numbers (Top of Page)"/>
        <w:docPartUnique/>
      </w:docPartObj>
    </w:sdtPr>
    <w:sdtEndPr/>
    <w:sdtContent>
      <w:p w:rsidR="00A359B0" w:rsidRDefault="00A359B0" w:rsidP="00AE6F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6A">
          <w:rPr>
            <w:noProof/>
          </w:rPr>
          <w:t>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0A"/>
    <w:multiLevelType w:val="hybridMultilevel"/>
    <w:tmpl w:val="D6DE9D44"/>
    <w:lvl w:ilvl="0" w:tplc="9E803E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F34CBE"/>
    <w:multiLevelType w:val="hybridMultilevel"/>
    <w:tmpl w:val="01845C26"/>
    <w:lvl w:ilvl="0" w:tplc="7BA2604E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4740F0"/>
    <w:multiLevelType w:val="hybridMultilevel"/>
    <w:tmpl w:val="75B2B0D4"/>
    <w:lvl w:ilvl="0" w:tplc="CCD0DC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6377B4"/>
    <w:multiLevelType w:val="hybridMultilevel"/>
    <w:tmpl w:val="DEE8FC36"/>
    <w:lvl w:ilvl="0" w:tplc="CCD0DC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31DB"/>
    <w:multiLevelType w:val="hybridMultilevel"/>
    <w:tmpl w:val="71320F9E"/>
    <w:lvl w:ilvl="0" w:tplc="E718134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1089A"/>
    <w:multiLevelType w:val="hybridMultilevel"/>
    <w:tmpl w:val="6484A4DE"/>
    <w:lvl w:ilvl="0" w:tplc="9FE6B29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171CF"/>
    <w:multiLevelType w:val="hybridMultilevel"/>
    <w:tmpl w:val="AD3C8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A4019"/>
    <w:multiLevelType w:val="hybridMultilevel"/>
    <w:tmpl w:val="111E2D30"/>
    <w:lvl w:ilvl="0" w:tplc="42D2DB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32A01"/>
    <w:multiLevelType w:val="hybridMultilevel"/>
    <w:tmpl w:val="80A00CAA"/>
    <w:lvl w:ilvl="0" w:tplc="9C4214E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05443"/>
    <w:multiLevelType w:val="hybridMultilevel"/>
    <w:tmpl w:val="061001CA"/>
    <w:lvl w:ilvl="0" w:tplc="77BCD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24114D"/>
    <w:multiLevelType w:val="hybridMultilevel"/>
    <w:tmpl w:val="5274C364"/>
    <w:lvl w:ilvl="0" w:tplc="B672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272BE7"/>
    <w:multiLevelType w:val="hybridMultilevel"/>
    <w:tmpl w:val="01845C26"/>
    <w:lvl w:ilvl="0" w:tplc="7BA2604E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2326BA"/>
    <w:multiLevelType w:val="hybridMultilevel"/>
    <w:tmpl w:val="971441E6"/>
    <w:lvl w:ilvl="0" w:tplc="1B7490E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D4AE4"/>
    <w:multiLevelType w:val="hybridMultilevel"/>
    <w:tmpl w:val="D624D77C"/>
    <w:lvl w:ilvl="0" w:tplc="CCD0DC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8"/>
    <w:rsid w:val="000012AC"/>
    <w:rsid w:val="0000222E"/>
    <w:rsid w:val="00003AC1"/>
    <w:rsid w:val="00010001"/>
    <w:rsid w:val="000144E6"/>
    <w:rsid w:val="00014E84"/>
    <w:rsid w:val="00032E21"/>
    <w:rsid w:val="00037499"/>
    <w:rsid w:val="0004249B"/>
    <w:rsid w:val="00045E62"/>
    <w:rsid w:val="00047A3A"/>
    <w:rsid w:val="000529BA"/>
    <w:rsid w:val="00052ABE"/>
    <w:rsid w:val="0006146E"/>
    <w:rsid w:val="00062FFB"/>
    <w:rsid w:val="00066B97"/>
    <w:rsid w:val="00077408"/>
    <w:rsid w:val="00077BF9"/>
    <w:rsid w:val="0009111E"/>
    <w:rsid w:val="00094461"/>
    <w:rsid w:val="00095145"/>
    <w:rsid w:val="000A33DE"/>
    <w:rsid w:val="000A4111"/>
    <w:rsid w:val="000A6A5A"/>
    <w:rsid w:val="000C5A1E"/>
    <w:rsid w:val="000D14E6"/>
    <w:rsid w:val="000D5DF2"/>
    <w:rsid w:val="000E16D9"/>
    <w:rsid w:val="000E4CCC"/>
    <w:rsid w:val="000E5B26"/>
    <w:rsid w:val="000E5E53"/>
    <w:rsid w:val="000F2451"/>
    <w:rsid w:val="000F2B38"/>
    <w:rsid w:val="000F4E2F"/>
    <w:rsid w:val="000F52A3"/>
    <w:rsid w:val="000F7326"/>
    <w:rsid w:val="00105D70"/>
    <w:rsid w:val="00117B9F"/>
    <w:rsid w:val="001259A5"/>
    <w:rsid w:val="00126685"/>
    <w:rsid w:val="00136644"/>
    <w:rsid w:val="00146134"/>
    <w:rsid w:val="00165363"/>
    <w:rsid w:val="0017109C"/>
    <w:rsid w:val="0017487F"/>
    <w:rsid w:val="00181CE6"/>
    <w:rsid w:val="001972D5"/>
    <w:rsid w:val="001B0591"/>
    <w:rsid w:val="001B18B8"/>
    <w:rsid w:val="001B2BAC"/>
    <w:rsid w:val="001C167A"/>
    <w:rsid w:val="001D3822"/>
    <w:rsid w:val="001E09CF"/>
    <w:rsid w:val="001E1F3E"/>
    <w:rsid w:val="001E4FBE"/>
    <w:rsid w:val="00200524"/>
    <w:rsid w:val="0020269A"/>
    <w:rsid w:val="00204966"/>
    <w:rsid w:val="0020687A"/>
    <w:rsid w:val="00213F91"/>
    <w:rsid w:val="0021518E"/>
    <w:rsid w:val="00215CEE"/>
    <w:rsid w:val="002166FB"/>
    <w:rsid w:val="00222B5A"/>
    <w:rsid w:val="0022331F"/>
    <w:rsid w:val="00227F1E"/>
    <w:rsid w:val="00233ACA"/>
    <w:rsid w:val="002503ED"/>
    <w:rsid w:val="00250E20"/>
    <w:rsid w:val="002523B7"/>
    <w:rsid w:val="00257047"/>
    <w:rsid w:val="00263E6F"/>
    <w:rsid w:val="00265D05"/>
    <w:rsid w:val="00270CE3"/>
    <w:rsid w:val="00271306"/>
    <w:rsid w:val="00277B2A"/>
    <w:rsid w:val="002850F3"/>
    <w:rsid w:val="00291990"/>
    <w:rsid w:val="00293001"/>
    <w:rsid w:val="00296726"/>
    <w:rsid w:val="002A1DA8"/>
    <w:rsid w:val="002A2CDD"/>
    <w:rsid w:val="002A6748"/>
    <w:rsid w:val="002B0A59"/>
    <w:rsid w:val="002B1565"/>
    <w:rsid w:val="002C1470"/>
    <w:rsid w:val="002C1696"/>
    <w:rsid w:val="002E1D98"/>
    <w:rsid w:val="002E2657"/>
    <w:rsid w:val="002E29B4"/>
    <w:rsid w:val="002E505A"/>
    <w:rsid w:val="002E7ACF"/>
    <w:rsid w:val="002F3C9B"/>
    <w:rsid w:val="003000B2"/>
    <w:rsid w:val="003021DF"/>
    <w:rsid w:val="003077AF"/>
    <w:rsid w:val="00307FAA"/>
    <w:rsid w:val="0031446B"/>
    <w:rsid w:val="0032169C"/>
    <w:rsid w:val="00322C37"/>
    <w:rsid w:val="00333AEF"/>
    <w:rsid w:val="00336ECB"/>
    <w:rsid w:val="00337E50"/>
    <w:rsid w:val="00343A7D"/>
    <w:rsid w:val="003448CF"/>
    <w:rsid w:val="003511C7"/>
    <w:rsid w:val="00354716"/>
    <w:rsid w:val="0036706E"/>
    <w:rsid w:val="00384F4F"/>
    <w:rsid w:val="00385E87"/>
    <w:rsid w:val="00390926"/>
    <w:rsid w:val="00393B85"/>
    <w:rsid w:val="003953A7"/>
    <w:rsid w:val="003976DC"/>
    <w:rsid w:val="003A617E"/>
    <w:rsid w:val="003A6500"/>
    <w:rsid w:val="003B010A"/>
    <w:rsid w:val="003B0DD0"/>
    <w:rsid w:val="003B24A3"/>
    <w:rsid w:val="003C7236"/>
    <w:rsid w:val="003E280A"/>
    <w:rsid w:val="003E3245"/>
    <w:rsid w:val="003E6B1A"/>
    <w:rsid w:val="003E7DA4"/>
    <w:rsid w:val="003F0930"/>
    <w:rsid w:val="003F30EF"/>
    <w:rsid w:val="00400E64"/>
    <w:rsid w:val="00403922"/>
    <w:rsid w:val="00411413"/>
    <w:rsid w:val="004253F8"/>
    <w:rsid w:val="00432440"/>
    <w:rsid w:val="00433F40"/>
    <w:rsid w:val="00441741"/>
    <w:rsid w:val="00442CAB"/>
    <w:rsid w:val="00444819"/>
    <w:rsid w:val="00453338"/>
    <w:rsid w:val="00456B0B"/>
    <w:rsid w:val="00462245"/>
    <w:rsid w:val="004635EB"/>
    <w:rsid w:val="00467259"/>
    <w:rsid w:val="00470A8E"/>
    <w:rsid w:val="00475D5D"/>
    <w:rsid w:val="00480EE7"/>
    <w:rsid w:val="004844CA"/>
    <w:rsid w:val="004924EC"/>
    <w:rsid w:val="00496182"/>
    <w:rsid w:val="00497E48"/>
    <w:rsid w:val="004A4183"/>
    <w:rsid w:val="004A5203"/>
    <w:rsid w:val="004A701D"/>
    <w:rsid w:val="004B2FFA"/>
    <w:rsid w:val="004C3AD3"/>
    <w:rsid w:val="004C6792"/>
    <w:rsid w:val="004D3648"/>
    <w:rsid w:val="004D36A7"/>
    <w:rsid w:val="004D6833"/>
    <w:rsid w:val="004F7310"/>
    <w:rsid w:val="00514173"/>
    <w:rsid w:val="00514932"/>
    <w:rsid w:val="00544443"/>
    <w:rsid w:val="00552FF9"/>
    <w:rsid w:val="00557230"/>
    <w:rsid w:val="0056440A"/>
    <w:rsid w:val="005666A0"/>
    <w:rsid w:val="00573FAE"/>
    <w:rsid w:val="0057599C"/>
    <w:rsid w:val="00576673"/>
    <w:rsid w:val="00582CC2"/>
    <w:rsid w:val="00583915"/>
    <w:rsid w:val="00587052"/>
    <w:rsid w:val="005905F9"/>
    <w:rsid w:val="00592CAF"/>
    <w:rsid w:val="00594BD0"/>
    <w:rsid w:val="0059607F"/>
    <w:rsid w:val="00597B4B"/>
    <w:rsid w:val="005A326D"/>
    <w:rsid w:val="005B79CF"/>
    <w:rsid w:val="005D56B3"/>
    <w:rsid w:val="005E6417"/>
    <w:rsid w:val="005F3D78"/>
    <w:rsid w:val="0060046D"/>
    <w:rsid w:val="00603BCE"/>
    <w:rsid w:val="00603F7E"/>
    <w:rsid w:val="0062094B"/>
    <w:rsid w:val="0063131B"/>
    <w:rsid w:val="0064490A"/>
    <w:rsid w:val="006457DD"/>
    <w:rsid w:val="00645CF2"/>
    <w:rsid w:val="006477D6"/>
    <w:rsid w:val="00652E7E"/>
    <w:rsid w:val="006553E4"/>
    <w:rsid w:val="0065761B"/>
    <w:rsid w:val="00662BDB"/>
    <w:rsid w:val="00673A27"/>
    <w:rsid w:val="0067445B"/>
    <w:rsid w:val="006748C6"/>
    <w:rsid w:val="006770DA"/>
    <w:rsid w:val="00680EB2"/>
    <w:rsid w:val="00685BD8"/>
    <w:rsid w:val="00686B5C"/>
    <w:rsid w:val="00690F6A"/>
    <w:rsid w:val="006916EC"/>
    <w:rsid w:val="006949B1"/>
    <w:rsid w:val="006A1176"/>
    <w:rsid w:val="006A1F25"/>
    <w:rsid w:val="006A2625"/>
    <w:rsid w:val="006A6177"/>
    <w:rsid w:val="006B1A37"/>
    <w:rsid w:val="006B45DD"/>
    <w:rsid w:val="006C1E91"/>
    <w:rsid w:val="006C3766"/>
    <w:rsid w:val="006C4D50"/>
    <w:rsid w:val="006D2AD9"/>
    <w:rsid w:val="006D7A6E"/>
    <w:rsid w:val="006E45C7"/>
    <w:rsid w:val="006E5EA9"/>
    <w:rsid w:val="006E748B"/>
    <w:rsid w:val="00700E00"/>
    <w:rsid w:val="00706627"/>
    <w:rsid w:val="00715742"/>
    <w:rsid w:val="0071657B"/>
    <w:rsid w:val="007179FA"/>
    <w:rsid w:val="00721F41"/>
    <w:rsid w:val="00723516"/>
    <w:rsid w:val="00734541"/>
    <w:rsid w:val="00734967"/>
    <w:rsid w:val="00735CA0"/>
    <w:rsid w:val="00735E73"/>
    <w:rsid w:val="00737D26"/>
    <w:rsid w:val="00737DD0"/>
    <w:rsid w:val="00744760"/>
    <w:rsid w:val="0075561E"/>
    <w:rsid w:val="007578BC"/>
    <w:rsid w:val="0076016A"/>
    <w:rsid w:val="0076162A"/>
    <w:rsid w:val="00764D25"/>
    <w:rsid w:val="00772F02"/>
    <w:rsid w:val="00773CF6"/>
    <w:rsid w:val="00784984"/>
    <w:rsid w:val="00790945"/>
    <w:rsid w:val="00791569"/>
    <w:rsid w:val="00791C9F"/>
    <w:rsid w:val="007A33C2"/>
    <w:rsid w:val="007A3527"/>
    <w:rsid w:val="007B155D"/>
    <w:rsid w:val="007B5FE3"/>
    <w:rsid w:val="007B75D3"/>
    <w:rsid w:val="007B7B0F"/>
    <w:rsid w:val="007C1BA2"/>
    <w:rsid w:val="007C6A11"/>
    <w:rsid w:val="007C6F95"/>
    <w:rsid w:val="007E362C"/>
    <w:rsid w:val="007F4B1F"/>
    <w:rsid w:val="007F7012"/>
    <w:rsid w:val="00801B17"/>
    <w:rsid w:val="00805CF3"/>
    <w:rsid w:val="0081482F"/>
    <w:rsid w:val="00814B12"/>
    <w:rsid w:val="00837A95"/>
    <w:rsid w:val="00846309"/>
    <w:rsid w:val="00850366"/>
    <w:rsid w:val="00855528"/>
    <w:rsid w:val="00861330"/>
    <w:rsid w:val="008627F9"/>
    <w:rsid w:val="00864D3A"/>
    <w:rsid w:val="00865438"/>
    <w:rsid w:val="0087239E"/>
    <w:rsid w:val="00875134"/>
    <w:rsid w:val="00875372"/>
    <w:rsid w:val="008825D2"/>
    <w:rsid w:val="00887F8C"/>
    <w:rsid w:val="00896096"/>
    <w:rsid w:val="008970E3"/>
    <w:rsid w:val="008978B0"/>
    <w:rsid w:val="008A3737"/>
    <w:rsid w:val="008A3E4E"/>
    <w:rsid w:val="008A52FE"/>
    <w:rsid w:val="008A7D3D"/>
    <w:rsid w:val="008B0214"/>
    <w:rsid w:val="008B0DC7"/>
    <w:rsid w:val="008B352A"/>
    <w:rsid w:val="008B6D68"/>
    <w:rsid w:val="008C2BC4"/>
    <w:rsid w:val="008D1999"/>
    <w:rsid w:val="008E09B4"/>
    <w:rsid w:val="008E5B3D"/>
    <w:rsid w:val="008E6552"/>
    <w:rsid w:val="008F236F"/>
    <w:rsid w:val="008F6543"/>
    <w:rsid w:val="008F7B18"/>
    <w:rsid w:val="009018F1"/>
    <w:rsid w:val="00903511"/>
    <w:rsid w:val="0091104F"/>
    <w:rsid w:val="00915EF0"/>
    <w:rsid w:val="009170EA"/>
    <w:rsid w:val="00920AF2"/>
    <w:rsid w:val="009306C3"/>
    <w:rsid w:val="00930E50"/>
    <w:rsid w:val="00934BC4"/>
    <w:rsid w:val="00942BCC"/>
    <w:rsid w:val="00950B7D"/>
    <w:rsid w:val="00966DAD"/>
    <w:rsid w:val="00967169"/>
    <w:rsid w:val="009754FC"/>
    <w:rsid w:val="009760B4"/>
    <w:rsid w:val="00984696"/>
    <w:rsid w:val="00984A53"/>
    <w:rsid w:val="00984AA6"/>
    <w:rsid w:val="00987858"/>
    <w:rsid w:val="00987968"/>
    <w:rsid w:val="009961E4"/>
    <w:rsid w:val="00996B98"/>
    <w:rsid w:val="009A1C3C"/>
    <w:rsid w:val="009A3B1B"/>
    <w:rsid w:val="009A7423"/>
    <w:rsid w:val="009A75A8"/>
    <w:rsid w:val="009B1A2B"/>
    <w:rsid w:val="009B433C"/>
    <w:rsid w:val="009C1065"/>
    <w:rsid w:val="009C251C"/>
    <w:rsid w:val="009C2804"/>
    <w:rsid w:val="009C29B5"/>
    <w:rsid w:val="009C4F37"/>
    <w:rsid w:val="009D7C95"/>
    <w:rsid w:val="009E0128"/>
    <w:rsid w:val="009E0427"/>
    <w:rsid w:val="009E233C"/>
    <w:rsid w:val="009E26EC"/>
    <w:rsid w:val="009E4405"/>
    <w:rsid w:val="009F0537"/>
    <w:rsid w:val="00A11572"/>
    <w:rsid w:val="00A13C8A"/>
    <w:rsid w:val="00A13F0F"/>
    <w:rsid w:val="00A154BE"/>
    <w:rsid w:val="00A17769"/>
    <w:rsid w:val="00A17801"/>
    <w:rsid w:val="00A209F4"/>
    <w:rsid w:val="00A253F0"/>
    <w:rsid w:val="00A359B0"/>
    <w:rsid w:val="00A41AA0"/>
    <w:rsid w:val="00A448A0"/>
    <w:rsid w:val="00A63F30"/>
    <w:rsid w:val="00A64BF6"/>
    <w:rsid w:val="00A75B7E"/>
    <w:rsid w:val="00A76B12"/>
    <w:rsid w:val="00A84711"/>
    <w:rsid w:val="00A85858"/>
    <w:rsid w:val="00AA2FF0"/>
    <w:rsid w:val="00AA3889"/>
    <w:rsid w:val="00AB1528"/>
    <w:rsid w:val="00AB1667"/>
    <w:rsid w:val="00AB1F83"/>
    <w:rsid w:val="00AB2E26"/>
    <w:rsid w:val="00AC258F"/>
    <w:rsid w:val="00AC2F5E"/>
    <w:rsid w:val="00AC3651"/>
    <w:rsid w:val="00AD278F"/>
    <w:rsid w:val="00AD3A57"/>
    <w:rsid w:val="00AD5A1A"/>
    <w:rsid w:val="00AE08DB"/>
    <w:rsid w:val="00AE3148"/>
    <w:rsid w:val="00AE484C"/>
    <w:rsid w:val="00AE6F14"/>
    <w:rsid w:val="00AF3016"/>
    <w:rsid w:val="00B00BD5"/>
    <w:rsid w:val="00B039DB"/>
    <w:rsid w:val="00B10FD3"/>
    <w:rsid w:val="00B12006"/>
    <w:rsid w:val="00B1383F"/>
    <w:rsid w:val="00B16B35"/>
    <w:rsid w:val="00B26A33"/>
    <w:rsid w:val="00B27379"/>
    <w:rsid w:val="00B2796F"/>
    <w:rsid w:val="00B30AD7"/>
    <w:rsid w:val="00B3382A"/>
    <w:rsid w:val="00B438DC"/>
    <w:rsid w:val="00B46C16"/>
    <w:rsid w:val="00B47AAF"/>
    <w:rsid w:val="00B5324E"/>
    <w:rsid w:val="00B548AD"/>
    <w:rsid w:val="00B57148"/>
    <w:rsid w:val="00B5746B"/>
    <w:rsid w:val="00B62FB3"/>
    <w:rsid w:val="00B64EB2"/>
    <w:rsid w:val="00B667C3"/>
    <w:rsid w:val="00B71BC2"/>
    <w:rsid w:val="00B73B32"/>
    <w:rsid w:val="00B748B6"/>
    <w:rsid w:val="00B82324"/>
    <w:rsid w:val="00B83D78"/>
    <w:rsid w:val="00B86061"/>
    <w:rsid w:val="00BA1049"/>
    <w:rsid w:val="00BA7469"/>
    <w:rsid w:val="00BB69DB"/>
    <w:rsid w:val="00BC4874"/>
    <w:rsid w:val="00BC79BE"/>
    <w:rsid w:val="00BD513E"/>
    <w:rsid w:val="00BD742F"/>
    <w:rsid w:val="00BE1404"/>
    <w:rsid w:val="00BE3939"/>
    <w:rsid w:val="00BE6490"/>
    <w:rsid w:val="00BF0F52"/>
    <w:rsid w:val="00BF463D"/>
    <w:rsid w:val="00C0157E"/>
    <w:rsid w:val="00C128A6"/>
    <w:rsid w:val="00C139A4"/>
    <w:rsid w:val="00C22878"/>
    <w:rsid w:val="00C22D6E"/>
    <w:rsid w:val="00C37EF8"/>
    <w:rsid w:val="00C46CE0"/>
    <w:rsid w:val="00C51042"/>
    <w:rsid w:val="00C53645"/>
    <w:rsid w:val="00C6006D"/>
    <w:rsid w:val="00C64244"/>
    <w:rsid w:val="00C67889"/>
    <w:rsid w:val="00C712D9"/>
    <w:rsid w:val="00C76E1A"/>
    <w:rsid w:val="00C827B5"/>
    <w:rsid w:val="00C827CE"/>
    <w:rsid w:val="00C91141"/>
    <w:rsid w:val="00C92C8F"/>
    <w:rsid w:val="00C97A5B"/>
    <w:rsid w:val="00CA1D72"/>
    <w:rsid w:val="00CA5A25"/>
    <w:rsid w:val="00CA62B0"/>
    <w:rsid w:val="00CA63C0"/>
    <w:rsid w:val="00CA6874"/>
    <w:rsid w:val="00CB6C60"/>
    <w:rsid w:val="00CE29B0"/>
    <w:rsid w:val="00CF1DC9"/>
    <w:rsid w:val="00CF6181"/>
    <w:rsid w:val="00D00DF2"/>
    <w:rsid w:val="00D03FEA"/>
    <w:rsid w:val="00D04987"/>
    <w:rsid w:val="00D10346"/>
    <w:rsid w:val="00D123F3"/>
    <w:rsid w:val="00D12608"/>
    <w:rsid w:val="00D14DEB"/>
    <w:rsid w:val="00D158B9"/>
    <w:rsid w:val="00D179AB"/>
    <w:rsid w:val="00D2323E"/>
    <w:rsid w:val="00D31AF6"/>
    <w:rsid w:val="00D40EF6"/>
    <w:rsid w:val="00D41E35"/>
    <w:rsid w:val="00D53060"/>
    <w:rsid w:val="00D539F6"/>
    <w:rsid w:val="00D5778C"/>
    <w:rsid w:val="00D7527A"/>
    <w:rsid w:val="00D80331"/>
    <w:rsid w:val="00D83705"/>
    <w:rsid w:val="00D85CB4"/>
    <w:rsid w:val="00D85E9C"/>
    <w:rsid w:val="00D8790A"/>
    <w:rsid w:val="00D95C5F"/>
    <w:rsid w:val="00DA4365"/>
    <w:rsid w:val="00DA454C"/>
    <w:rsid w:val="00DB2042"/>
    <w:rsid w:val="00DB71DB"/>
    <w:rsid w:val="00DB7232"/>
    <w:rsid w:val="00DC5E82"/>
    <w:rsid w:val="00DD2169"/>
    <w:rsid w:val="00DD3FCF"/>
    <w:rsid w:val="00DD5202"/>
    <w:rsid w:val="00DD6093"/>
    <w:rsid w:val="00DE13E4"/>
    <w:rsid w:val="00E02A0A"/>
    <w:rsid w:val="00E03770"/>
    <w:rsid w:val="00E16F3C"/>
    <w:rsid w:val="00E2597D"/>
    <w:rsid w:val="00E30A06"/>
    <w:rsid w:val="00E321CE"/>
    <w:rsid w:val="00E3247C"/>
    <w:rsid w:val="00E34510"/>
    <w:rsid w:val="00E349A7"/>
    <w:rsid w:val="00E44EB7"/>
    <w:rsid w:val="00E4586B"/>
    <w:rsid w:val="00E513E4"/>
    <w:rsid w:val="00E5248A"/>
    <w:rsid w:val="00E7537D"/>
    <w:rsid w:val="00E75C11"/>
    <w:rsid w:val="00E81A64"/>
    <w:rsid w:val="00E86475"/>
    <w:rsid w:val="00E8666D"/>
    <w:rsid w:val="00E92C7F"/>
    <w:rsid w:val="00E94516"/>
    <w:rsid w:val="00E95747"/>
    <w:rsid w:val="00EA3402"/>
    <w:rsid w:val="00EA51CE"/>
    <w:rsid w:val="00EA5ACA"/>
    <w:rsid w:val="00EB1B85"/>
    <w:rsid w:val="00EB2156"/>
    <w:rsid w:val="00EB34AF"/>
    <w:rsid w:val="00EC1F32"/>
    <w:rsid w:val="00EC6FA3"/>
    <w:rsid w:val="00EC7B92"/>
    <w:rsid w:val="00EC7DCB"/>
    <w:rsid w:val="00ED3E30"/>
    <w:rsid w:val="00ED556B"/>
    <w:rsid w:val="00EE1F03"/>
    <w:rsid w:val="00EE6DF2"/>
    <w:rsid w:val="00EF05D2"/>
    <w:rsid w:val="00F013F6"/>
    <w:rsid w:val="00F10827"/>
    <w:rsid w:val="00F11E31"/>
    <w:rsid w:val="00F11FC1"/>
    <w:rsid w:val="00F13D7A"/>
    <w:rsid w:val="00F24768"/>
    <w:rsid w:val="00F2798C"/>
    <w:rsid w:val="00F27F2B"/>
    <w:rsid w:val="00F34178"/>
    <w:rsid w:val="00F41066"/>
    <w:rsid w:val="00F415FE"/>
    <w:rsid w:val="00F41F87"/>
    <w:rsid w:val="00F52A7E"/>
    <w:rsid w:val="00F60000"/>
    <w:rsid w:val="00F6040A"/>
    <w:rsid w:val="00F663D8"/>
    <w:rsid w:val="00F76847"/>
    <w:rsid w:val="00F778CA"/>
    <w:rsid w:val="00F838E7"/>
    <w:rsid w:val="00F85697"/>
    <w:rsid w:val="00F91785"/>
    <w:rsid w:val="00F918F2"/>
    <w:rsid w:val="00F92FA0"/>
    <w:rsid w:val="00FA0794"/>
    <w:rsid w:val="00FA0D58"/>
    <w:rsid w:val="00FA173E"/>
    <w:rsid w:val="00FA6606"/>
    <w:rsid w:val="00FA6F37"/>
    <w:rsid w:val="00FB1A74"/>
    <w:rsid w:val="00FB1C22"/>
    <w:rsid w:val="00FB7A30"/>
    <w:rsid w:val="00FC3FE3"/>
    <w:rsid w:val="00FD217B"/>
    <w:rsid w:val="00FD2B9A"/>
    <w:rsid w:val="00FD7A6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F14"/>
  </w:style>
  <w:style w:type="paragraph" w:styleId="a5">
    <w:name w:val="footer"/>
    <w:basedOn w:val="a"/>
    <w:link w:val="a6"/>
    <w:uiPriority w:val="99"/>
    <w:unhideWhenUsed/>
    <w:rsid w:val="00AE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F14"/>
  </w:style>
  <w:style w:type="paragraph" w:styleId="a7">
    <w:name w:val="Body Text"/>
    <w:basedOn w:val="a"/>
    <w:link w:val="a8"/>
    <w:uiPriority w:val="99"/>
    <w:rsid w:val="00CE29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E29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7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21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8B021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otnote reference"/>
    <w:basedOn w:val="a0"/>
    <w:uiPriority w:val="99"/>
    <w:semiHidden/>
    <w:rsid w:val="008B021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21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E7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748B"/>
    <w:rPr>
      <w:sz w:val="16"/>
      <w:szCs w:val="16"/>
    </w:rPr>
  </w:style>
  <w:style w:type="paragraph" w:customStyle="1" w:styleId="ConsPlusCell">
    <w:name w:val="ConsPlusCell"/>
    <w:uiPriority w:val="99"/>
    <w:rsid w:val="006E74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2E7A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094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94461"/>
    <w:rPr>
      <w:color w:val="800080"/>
      <w:u w:val="single"/>
    </w:rPr>
  </w:style>
  <w:style w:type="paragraph" w:customStyle="1" w:styleId="font5">
    <w:name w:val="font5"/>
    <w:basedOn w:val="a"/>
    <w:rsid w:val="000944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944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44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944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4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44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44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94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944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F14"/>
  </w:style>
  <w:style w:type="paragraph" w:styleId="a5">
    <w:name w:val="footer"/>
    <w:basedOn w:val="a"/>
    <w:link w:val="a6"/>
    <w:uiPriority w:val="99"/>
    <w:unhideWhenUsed/>
    <w:rsid w:val="00AE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F14"/>
  </w:style>
  <w:style w:type="paragraph" w:styleId="a7">
    <w:name w:val="Body Text"/>
    <w:basedOn w:val="a"/>
    <w:link w:val="a8"/>
    <w:uiPriority w:val="99"/>
    <w:rsid w:val="00CE29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E29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7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21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8B021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otnote reference"/>
    <w:basedOn w:val="a0"/>
    <w:uiPriority w:val="99"/>
    <w:semiHidden/>
    <w:rsid w:val="008B021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21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E7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748B"/>
    <w:rPr>
      <w:sz w:val="16"/>
      <w:szCs w:val="16"/>
    </w:rPr>
  </w:style>
  <w:style w:type="paragraph" w:customStyle="1" w:styleId="ConsPlusCell">
    <w:name w:val="ConsPlusCell"/>
    <w:uiPriority w:val="99"/>
    <w:rsid w:val="006E74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2E7A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094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94461"/>
    <w:rPr>
      <w:color w:val="800080"/>
      <w:u w:val="single"/>
    </w:rPr>
  </w:style>
  <w:style w:type="paragraph" w:customStyle="1" w:styleId="font5">
    <w:name w:val="font5"/>
    <w:basedOn w:val="a"/>
    <w:rsid w:val="000944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944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44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944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4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44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44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4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94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944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8BC0EE90A3B2491C3D60B1F72B4D7B59FA7F72782B026EBFD7BC5A1AD2CF69025C09C542AB02t3JDI" TargetMode="External"/><Relationship Id="rId18" Type="http://schemas.openxmlformats.org/officeDocument/2006/relationships/hyperlink" Target="http://zakupki.gov.ru/pgz/public/action/orders/info/common_info/show?source=epz&amp;notificationId=5684372" TargetMode="External"/><Relationship Id="rId26" Type="http://schemas.openxmlformats.org/officeDocument/2006/relationships/hyperlink" Target="consultantplus://offline/ref=3C6BD9A0A636B9353FFDEC94AAF80EC434B4F2A58189CDB65344897505B41623E8522C8B5AB131F3d5q6X" TargetMode="External"/><Relationship Id="rId39" Type="http://schemas.openxmlformats.org/officeDocument/2006/relationships/hyperlink" Target="consultantplus://offline/ref=BE74A64420D4465FF8308CE2416C637D33E6BC5DFA3B6D530E82915449BC15529BFCCE815D4EYAG" TargetMode="External"/><Relationship Id="rId21" Type="http://schemas.openxmlformats.org/officeDocument/2006/relationships/hyperlink" Target="consultantplus://offline/ref=7E085B64A7FB8FC3EE1DC6C2C1277B69F37F64C79E37D84E29177A2A67D4612D7F0A967841CD7752E24CCDA1J0G" TargetMode="External"/><Relationship Id="rId34" Type="http://schemas.openxmlformats.org/officeDocument/2006/relationships/hyperlink" Target="consultantplus://offline/ref=5D8BC0EE90A3B2491C3D60B1F72B4D7B59FA7F72782B026EBFD7BC5A1AD2CF69025C09C541AB02t3J7I" TargetMode="External"/><Relationship Id="rId42" Type="http://schemas.openxmlformats.org/officeDocument/2006/relationships/hyperlink" Target="consultantplus://offline/ref=94738B6B659F54624CB624645782558611A183B4F79FAF82A4F3D4456AAF9617984C9CFBFDg3JCL" TargetMode="External"/><Relationship Id="rId47" Type="http://schemas.openxmlformats.org/officeDocument/2006/relationships/hyperlink" Target="consultantplus://offline/ref=6498C8AB3F53AABC6193C3E5CF464F1D232FDD80C3CBB51242B5CE8A412C83D01780AC96859EC99756AFE" TargetMode="External"/><Relationship Id="rId50" Type="http://schemas.openxmlformats.org/officeDocument/2006/relationships/hyperlink" Target="consultantplus://offline/ref=8A6769F7060DF2018DDEA4F0BDFFFDFD426B98EE9234C338C092BA127D961A00868562C5B4219D39HCe7J" TargetMode="External"/><Relationship Id="rId55" Type="http://schemas.openxmlformats.org/officeDocument/2006/relationships/hyperlink" Target="consultantplus://offline/ref=BB996AF7E8862D66732894653C29BF3D1674F4206A8FCAD13249EF5D9D3C85E2C24DCAAD00C5F2B1G3E9C" TargetMode="External"/><Relationship Id="rId63" Type="http://schemas.openxmlformats.org/officeDocument/2006/relationships/hyperlink" Target="consultantplus://offline/ref=BCD56790C05D8740458A891E281BBA877B995A748E0A12BCAF0A509B2C87A78D247C946Fo4bA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C1D49A4E1851856A6E3D76B1AA217FB74C7C801C0E5695B9EE096BD03832C8CC2CB19CF81575E3nAW3K" TargetMode="External"/><Relationship Id="rId20" Type="http://schemas.openxmlformats.org/officeDocument/2006/relationships/hyperlink" Target="consultantplus://offline/ref=67820D7D7E614C3F50265E487747E5625AFA47BD3EFDCD3F85869B7FF475F97434ED6CAA04v5Q8I" TargetMode="External"/><Relationship Id="rId29" Type="http://schemas.openxmlformats.org/officeDocument/2006/relationships/hyperlink" Target="consultantplus://offline/ref=9516E5BBD9BBECF8ED85A26001A57BE6B521CA439146D9001CBD11163DD3B773B21D8C164BBF51CCqFJ" TargetMode="External"/><Relationship Id="rId41" Type="http://schemas.openxmlformats.org/officeDocument/2006/relationships/hyperlink" Target="consultantplus://offline/ref=BE74A64420D4465FF8308CE2416C637D33E6BC5DFA3B6D530E82915449BC15529BFCCE83594EY8G" TargetMode="External"/><Relationship Id="rId54" Type="http://schemas.openxmlformats.org/officeDocument/2006/relationships/hyperlink" Target="consultantplus://offline/ref=DD3BDE6572A92D94BC3D6589ADDE87864D4A628C8EF4EBFB60CA8DE2A5DC74600205C5A7CEBE44F1C" TargetMode="External"/><Relationship Id="rId62" Type="http://schemas.openxmlformats.org/officeDocument/2006/relationships/hyperlink" Target="consultantplus://offline/ref=E6F694A679284192B6CD21AC2625DD4D8481DDAF7A51F1C7979347659F8E43984B39C129BD7301EBP8g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F694A679284192B6CD21AC2625DD4D8481DDAF7A51F1C7979347659F8E43984B39C129BD7301EBP8gEF" TargetMode="External"/><Relationship Id="rId24" Type="http://schemas.openxmlformats.org/officeDocument/2006/relationships/hyperlink" Target="consultantplus://offline/ref=D8C45870A6ADD7C9074190E91CD3DCCE956BB802875C477B95F6277869BCCDB13D9F20837F09E771B1EA9FC1W4E" TargetMode="External"/><Relationship Id="rId32" Type="http://schemas.openxmlformats.org/officeDocument/2006/relationships/hyperlink" Target="consultantplus://offline/ref=5D8BC0EE90A3B2491C3D60B1F72B4D7B59FA7F72782B026EBFD7BC5A1AD2CF69025C09C541AE0Dt3J6I" TargetMode="External"/><Relationship Id="rId37" Type="http://schemas.openxmlformats.org/officeDocument/2006/relationships/hyperlink" Target="consultantplus://offline/ref=BE74A64420D4465FF8308CE2416C637D33E6BC5DFA3B6D530E82915449BC15529BFCCE835A4EY9G" TargetMode="External"/><Relationship Id="rId40" Type="http://schemas.openxmlformats.org/officeDocument/2006/relationships/hyperlink" Target="consultantplus://offline/ref=BE74A64420D4465FF8308CE2416C637D33E6BC5DFA3B6D530E82915449BC15529BFCCE83594EYDG" TargetMode="External"/><Relationship Id="rId45" Type="http://schemas.openxmlformats.org/officeDocument/2006/relationships/hyperlink" Target="consultantplus://offline/ref=6498C8AB3F53AABC6193C3E5CF464F1D232EDB80C2CEB51242B5CE8A412C83D01780AC96869B5CA8E" TargetMode="External"/><Relationship Id="rId53" Type="http://schemas.openxmlformats.org/officeDocument/2006/relationships/hyperlink" Target="consultantplus://offline/ref=CF0AF1AE2EF90D236D23B2C009B11CEC3674FCB497581D4EE53099C4CBD0193A8B9F7C2AD3CCC6KCQCH" TargetMode="External"/><Relationship Id="rId58" Type="http://schemas.openxmlformats.org/officeDocument/2006/relationships/hyperlink" Target="http://zakupki.gov.ru/pgz/public/action/orders/info/common_info/show?source=epz&amp;notificationId=5684372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9824350C79046F3FD39383DD6C6EBDF9956FE6489243156ACCB7F9D43594C5727773DB8D74400H603B" TargetMode="External"/><Relationship Id="rId23" Type="http://schemas.openxmlformats.org/officeDocument/2006/relationships/hyperlink" Target="consultantplus://offline/ref=D8C45870A6ADD7C9074190E91CD3DCCE956BB802875C477B95F6277869BCCDB13D9F20837F09E771B1EA9DC1W2E" TargetMode="External"/><Relationship Id="rId28" Type="http://schemas.openxmlformats.org/officeDocument/2006/relationships/hyperlink" Target="consultantplus://offline/ref=9516E5BBD9BBECF8ED85A26001A57BE6B521CA439146D9001CBD11163DD3B773B21D8C164BBC52CCq3J" TargetMode="External"/><Relationship Id="rId36" Type="http://schemas.openxmlformats.org/officeDocument/2006/relationships/hyperlink" Target="consultantplus://offline/ref=BE74A64420D4465FF8308CE2416C637D33E6BC5DFA3B6D530E82915449BC15529BFCCE835FEDC8BB46Y9G" TargetMode="External"/><Relationship Id="rId49" Type="http://schemas.openxmlformats.org/officeDocument/2006/relationships/hyperlink" Target="consultantplus://offline/ref=754B51C417E80FF324795AB7AE85B7108A954CAB3B76147F99AD3F5D00p1NAE" TargetMode="External"/><Relationship Id="rId57" Type="http://schemas.openxmlformats.org/officeDocument/2006/relationships/hyperlink" Target="consultantplus://offline/ref=5590E98F25A5FEE4ABE139411763BDA0EF20CCA868D618A3C130481C062ED1E3A945E46B37A8B068f8B" TargetMode="External"/><Relationship Id="rId61" Type="http://schemas.openxmlformats.org/officeDocument/2006/relationships/hyperlink" Target="consultantplus://offline/ref=94738B6B659F54624CB6397642F600D51DAE8BB5FF95F288ACAAD8476DA0C9009F0590FAFB3BCAg8J9L" TargetMode="External"/><Relationship Id="rId10" Type="http://schemas.openxmlformats.org/officeDocument/2006/relationships/hyperlink" Target="consultantplus://offline/ref=6D66CED3F5B1AD6C84D4A8D06DBB65DC96EF8E83D31EC143AB440879828ABFFE6DCDA86D5D33F1030AE4E8h4UFF" TargetMode="External"/><Relationship Id="rId19" Type="http://schemas.openxmlformats.org/officeDocument/2006/relationships/hyperlink" Target="consultantplus://offline/ref=5590E98F25A5FEE4ABE139411763BDA0EF20CCA868D618A3C130481C062ED1E3A945E46B37A8B068f8B" TargetMode="External"/><Relationship Id="rId31" Type="http://schemas.openxmlformats.org/officeDocument/2006/relationships/hyperlink" Target="consultantplus://offline/ref=5D8BC0EE90A3B2491C3D60B1F72B4D7B59FA7F72782B026EBFD7BC5A1AD2CF69025C09C541AE0Dt3J8I" TargetMode="External"/><Relationship Id="rId44" Type="http://schemas.openxmlformats.org/officeDocument/2006/relationships/hyperlink" Target="consultantplus://offline/ref=5590E98F25A5FEE4ABE139411763BDA0EF20CCA868D618A3C130481C062ED1E3A945E46B37A8B068f8B" TargetMode="External"/><Relationship Id="rId52" Type="http://schemas.openxmlformats.org/officeDocument/2006/relationships/hyperlink" Target="consultantplus://offline/ref=52C1D49A4E1851856A6E3D76B1AA217FB74F79861F0B5695B9EE096BD03832C8CC2CB19EFEn1W2K" TargetMode="External"/><Relationship Id="rId60" Type="http://schemas.openxmlformats.org/officeDocument/2006/relationships/hyperlink" Target="consultantplus://offline/ref=94738B6B659F54624CB624645782558611A183B4F79FAF82A4F3D4456AAF9617984C9CFBFDg3JC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6B27D202E2A01E460C541871CAFF196020A903236C459A29071359468C22DA3B63B96843473209M9W3H" TargetMode="External"/><Relationship Id="rId14" Type="http://schemas.openxmlformats.org/officeDocument/2006/relationships/hyperlink" Target="consultantplus://offline/ref=5D8BC0EE90A3B2491C3D60B1F72B4D7B59FA7F72782B026EBFD7BC5A1AD2CF69025C09C541AB02t3J7I" TargetMode="External"/><Relationship Id="rId22" Type="http://schemas.openxmlformats.org/officeDocument/2006/relationships/hyperlink" Target="consultantplus://offline/ref=BCD56790C05D8740458A891E281BBA877B995A748E0A12BCAF0A509B2C87A78D247C946Fo4bAD" TargetMode="External"/><Relationship Id="rId27" Type="http://schemas.openxmlformats.org/officeDocument/2006/relationships/hyperlink" Target="consultantplus://offline/ref=9516E5BBD9BBECF8ED85A26001A57BE6B521CA439146D9001CBD11163DD3B773B21D8C164BBF51CCqFJ" TargetMode="External"/><Relationship Id="rId30" Type="http://schemas.openxmlformats.org/officeDocument/2006/relationships/hyperlink" Target="consultantplus://offline/ref=9516E5BBD9BBECF8ED85A26001A57BE6B521CA439146D9001CBD11163DD3B773B21D8C164BBC52CCq3J" TargetMode="External"/><Relationship Id="rId35" Type="http://schemas.openxmlformats.org/officeDocument/2006/relationships/hyperlink" Target="https://etp.roseltorg.ru/file/get/t/protocols/id/3902402/name/%d0%bf%d1%80%d0%be%d1%82%d0%be%d0%ba%d0%be%d0%bb_%d0%bf%d0%be%d0%b4%d0%b2%d0%b5%d0%b4%d0%b5%d0%bd%d0%b8%d1%8f_%d0%b8%d1%82%d0%be%d0%b3%d0%be%d0%b2_0161300001915000076.pdf" TargetMode="External"/><Relationship Id="rId43" Type="http://schemas.openxmlformats.org/officeDocument/2006/relationships/hyperlink" Target="consultantplus://offline/ref=94738B6B659F54624CB6397642F600D51DAE8BB5FF95F288ACAAD8476DA0C9009F0590FAFB3BCAg8J9L" TargetMode="External"/><Relationship Id="rId48" Type="http://schemas.openxmlformats.org/officeDocument/2006/relationships/hyperlink" Target="consultantplus://offline/ref=6498C8AB3F53AABC6193DDE8D92A13112222858CC3CEBD4016EA95D71625898750CFF5D4C193C991692AE553A2E" TargetMode="External"/><Relationship Id="rId56" Type="http://schemas.openxmlformats.org/officeDocument/2006/relationships/hyperlink" Target="consultantplus://offline/ref=8A6769F7060DF2018DDEA4F0BDFFFDFD426B98EE9234C338C092BA127D961A00868562C5B4219D39HCe7J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2C1D49A4E1851856A6E3D76B1AA217FB74C7C801C0E5695B9EE096BD03832C8CC2CB19CF81575E3nAW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C1D49A4E1851856A6E3D76B1AA217FB74C7C801C0E5695B9EE096BD03832C8CC2CB19CF81575E3nAW3K" TargetMode="External"/><Relationship Id="rId17" Type="http://schemas.openxmlformats.org/officeDocument/2006/relationships/hyperlink" Target="consultantplus://offline/ref=C84F279D8B1B127F6E6C2993111CB3C1AA05456D07810C318916A900DBe6f2B" TargetMode="External"/><Relationship Id="rId25" Type="http://schemas.openxmlformats.org/officeDocument/2006/relationships/hyperlink" Target="consultantplus://offline/ref=5590E98F25A5FEE4ABE139411763BDA0EF20CCA868D618A3C130481C062ED1E3A945E46B37A8B068f8B" TargetMode="External"/><Relationship Id="rId33" Type="http://schemas.openxmlformats.org/officeDocument/2006/relationships/hyperlink" Target="consultantplus://offline/ref=5D8BC0EE90A3B2491C3D60B1F72B4D7B59FA7F72782B026EBFD7BC5A1AD2CF69025C09C542AB02t3JDI" TargetMode="External"/><Relationship Id="rId38" Type="http://schemas.openxmlformats.org/officeDocument/2006/relationships/hyperlink" Target="consultantplus://offline/ref=BE74A64420D4465FF8308CE2416C637D33E6BC5DFA3B6D530E82915449BC15529BFCCE835A4EYBG" TargetMode="External"/><Relationship Id="rId46" Type="http://schemas.openxmlformats.org/officeDocument/2006/relationships/hyperlink" Target="consultantplus://offline/ref=6498C8AB3F53AABC6193C3E5CF464F1D232EDB80C2CEB51242B5CE8A412C83D01780AC96859DCC9156A9E" TargetMode="External"/><Relationship Id="rId59" Type="http://schemas.openxmlformats.org/officeDocument/2006/relationships/hyperlink" Target="consultantplus://offline/ref=52C1D49A4E1851856A6E3D76B1AA217FB74C7C801C0E5695B9EE096BD03832C8CC2CB19CF81575E3nA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137-6FCF-4598-9F7A-E1780B33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27011</Words>
  <Characters>153965</Characters>
  <Application>Microsoft Office Word</Application>
  <DocSecurity>0</DocSecurity>
  <Lines>1283</Lines>
  <Paragraphs>361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1. Основание для проведения контрольного мероприятия статья 270 Бюджетного кодек</vt:lpstr>
      <vt:lpstr>    4. Цели контрольного мероприятия подлежат отражению в составе описания каждого п</vt:lpstr>
      <vt:lpstr>    5.Проверяемый период деятельности: 2013 - 2014 годы, истекший период 2015 года, </vt:lpstr>
      <vt:lpstr>    Актом осмотра технического состояния и комплектации топливопровода по объекту от</vt:lpstr>
      <vt:lpstr>    Актом производства работ от 10.07.2015 подтверждена замена за счет МП «ТЭС» выше</vt:lpstr>
      <vt:lpstr>    Визуальной проверкой состояния объекта от 27.07.2015 года, выполненной аудитором</vt:lpstr>
      <vt:lpstr>    Муниципальный контракт от 25.01.2011 №11/2-10 на выполнение строительно-монтажны</vt:lpstr>
      <vt:lpstr>    Обследованием переписки между сторонами договора и протокола совещания от 07.02.</vt:lpstr>
      <vt:lpstr>    В целях обеспечения авторского надзора за объектом, администрацией МО  заключен </vt:lpstr>
      <vt:lpstr>    Работы по договору от 29. 02.2012 №15/12 приняты заказчиком по Акту сдачи-приемк</vt:lpstr>
      <vt:lpstr>    Кроме того, при осуществлении надзора Исполнитель не уведомил  муниципального за</vt:lpstr>
      <vt:lpstr>    На основании распоряжения администрации МО «Северо-Курильский ГО» от 20.01.2014 </vt:lpstr>
      <vt:lpstr>    Фактически сумма сложившихся затрат по объекту составила 116 461,7 тыс. рублей. </vt:lpstr>
      <vt:lpstr>    Распоряжением администрации МО «Северо-Курильский ГО» от 03.02.2014 №17/1 сети п</vt:lpstr>
      <vt:lpstr>    В силу ч.1 ст. 17.1 Федерального Закона от 26.07.2006 № 135-ФЗ "О защите конкуре</vt:lpstr>
      <vt:lpstr>    По состоянию на 01.08.2015 МКУ «Автодор» осуществляет хозяйственную деятельности</vt:lpstr>
      <vt:lpstr>    Вместе с тем, более 1,5 лет регистрация объекта для передачи в оперативное управ</vt:lpstr>
      <vt:lpstr>    «Реконструкция систем водоотведения… ( сети водоотведения, канализационно-очистн</vt:lpstr>
      <vt:lpstr>    Выполнение функций Технического заказчика по объекту, переданы ГКУ «Дирекция» на</vt:lpstr>
      <vt:lpstr>    Муниципальный контракт от 30.12.2012 № 2012/143 «Реконструкция систем водоснабже</vt:lpstr>
      <vt:lpstr>    По состоянию на 15.07.2015 остаток невыполненных работ составлял 26 034,7 тыс. р</vt:lpstr>
      <vt:lpstr>    Оценка обоснованности задержки выполненных работ по представленной переписке пок</vt:lpstr>
      <vt:lpstr>    В ходе контрольного мероприятия запрошены материалы проверок государственной инс</vt:lpstr>
      <vt:lpstr>    Выявлены, несоответствия проекту. Так, высота верхней плоскости плит перекрытия </vt:lpstr>
      <vt:lpstr>    Визуальными проверками сетей,  КОС и КНС выполненных представителем контрольно-с</vt:lpstr>
      <vt:lpstr>    Восстановление бетонного покрытия дорог уличной сети и цементобетонных покрытий </vt:lpstr>
      <vt:lpstr>    Так же не представлена исполнительная документация по протяженности проложенных </vt:lpstr>
      <vt:lpstr>    Визуальной проверкой КОС полной биологической очистки с глубокой доочисткой и об</vt:lpstr>
      <vt:lpstr>    Здания и сооружения, в основном, приняты из блочно-модульных конструкций комплек</vt:lpstr>
      <vt:lpstr>    Для монтажа зданий и сооружений на площадке выполнены железобетонные плиты фунда</vt:lpstr>
      <vt:lpstr>    Административно-бытовое здание с проходной.  Фундаменты  столбчатые  и фундамент</vt:lpstr>
      <vt:lpstr>    Станции биологической очистки хозяйственно-бытовых сточных вод Е-400БПФ ПС (блоч</vt:lpstr>
      <vt:lpstr>    Станция биологической очистки  хозяйственно-бытовых сточных вод Е-200 М1БПФ ПС (</vt:lpstr>
      <vt:lpstr>    Цех обработки осадка на иловых фильтрах - 2 единицы (блочно-контейнерные комплек</vt:lpstr>
      <vt:lpstr>    Комплектная канализационная станция с павильоном. Корпус КНС-пластик, армированн</vt:lpstr>
      <vt:lpstr>    Двухтрансформаторная блочная подстанция в металлическом каркасе на несущей раме </vt:lpstr>
      <vt:lpstr>    Устройство аварийных иловых площадок выполнено частично. На площадках иловых отл</vt:lpstr>
      <vt:lpstr>    Смотровые колодцы, канализационные колодцы, колодцы с пожарными гидрантами, на п</vt:lpstr>
      <vt:lpstr>    Работы по установке ограждения санитарно-защитной зоны не выполнены. </vt:lpstr>
      <vt:lpstr>    Подъездная автомобильная дорога для обслуживания канализационных очистных сооруж</vt:lpstr>
      <vt:lpstr>    Дополнительные работы по прокладке кабеля и присоединения очистных сооружений к </vt:lpstr>
      <vt:lpstr>    Визуальная проверка в отношении берегового выпуска очищенных сточных вод, в част</vt:lpstr>
      <vt:lpstr>    </vt:lpstr>
    </vt:vector>
  </TitlesOfParts>
  <Company/>
  <LinksUpToDate>false</LinksUpToDate>
  <CharactersWithSpaces>180615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5</cp:revision>
  <cp:lastPrinted>2015-10-08T04:51:00Z</cp:lastPrinted>
  <dcterms:created xsi:type="dcterms:W3CDTF">2015-10-08T08:16:00Z</dcterms:created>
  <dcterms:modified xsi:type="dcterms:W3CDTF">2015-10-12T01:43:00Z</dcterms:modified>
</cp:coreProperties>
</file>